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A360D" w14:textId="77777777" w:rsidR="00987B76" w:rsidRDefault="00987B76">
      <w:pPr>
        <w:pBdr>
          <w:top w:val="nil"/>
          <w:left w:val="nil"/>
          <w:bottom w:val="nil"/>
          <w:right w:val="nil"/>
          <w:between w:val="nil"/>
        </w:pBdr>
        <w:jc w:val="both"/>
        <w:rPr>
          <w:rFonts w:ascii="Arial" w:eastAsia="Arial" w:hAnsi="Arial" w:cs="Arial"/>
          <w:color w:val="000000"/>
          <w:sz w:val="22"/>
          <w:szCs w:val="22"/>
        </w:rPr>
      </w:pPr>
    </w:p>
    <w:p w14:paraId="1B4869AA" w14:textId="77777777" w:rsidR="00987B76" w:rsidRDefault="00987B76">
      <w:pPr>
        <w:pBdr>
          <w:top w:val="nil"/>
          <w:left w:val="nil"/>
          <w:bottom w:val="nil"/>
          <w:right w:val="nil"/>
          <w:between w:val="nil"/>
        </w:pBdr>
        <w:jc w:val="both"/>
        <w:rPr>
          <w:rFonts w:ascii="Arial" w:eastAsia="Arial" w:hAnsi="Arial" w:cs="Arial"/>
          <w:color w:val="000000"/>
          <w:sz w:val="22"/>
          <w:szCs w:val="22"/>
        </w:rPr>
      </w:pPr>
    </w:p>
    <w:p w14:paraId="440A6989" w14:textId="77777777" w:rsidR="00987B76" w:rsidRDefault="007014B9">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 xml:space="preserve">His Excellency </w:t>
      </w:r>
      <w:r>
        <w:rPr>
          <w:rFonts w:ascii="Arial" w:eastAsia="Arial" w:hAnsi="Arial" w:cs="Arial"/>
          <w:b/>
          <w:sz w:val="22"/>
          <w:szCs w:val="22"/>
        </w:rPr>
        <w:t>Mohamed Hussein Roble</w:t>
      </w:r>
    </w:p>
    <w:p w14:paraId="5E7F913F" w14:textId="227D23F4" w:rsidR="00987B76" w:rsidRDefault="007014B9">
      <w:pPr>
        <w:pBdr>
          <w:top w:val="nil"/>
          <w:left w:val="nil"/>
          <w:bottom w:val="nil"/>
          <w:right w:val="nil"/>
          <w:between w:val="nil"/>
        </w:pBdr>
        <w:jc w:val="both"/>
        <w:rPr>
          <w:rFonts w:ascii="Arial" w:eastAsia="Arial" w:hAnsi="Arial" w:cs="Arial"/>
          <w:b/>
          <w:sz w:val="22"/>
          <w:szCs w:val="22"/>
        </w:rPr>
      </w:pPr>
      <w:r>
        <w:rPr>
          <w:rFonts w:ascii="Arial" w:eastAsia="Arial" w:hAnsi="Arial" w:cs="Arial"/>
          <w:b/>
          <w:sz w:val="22"/>
          <w:szCs w:val="22"/>
        </w:rPr>
        <w:t xml:space="preserve">Prime Minister </w:t>
      </w:r>
    </w:p>
    <w:p w14:paraId="6256263F" w14:textId="127091B7" w:rsidR="000033ED" w:rsidRDefault="000033ED">
      <w:pPr>
        <w:pBdr>
          <w:top w:val="nil"/>
          <w:left w:val="nil"/>
          <w:bottom w:val="nil"/>
          <w:right w:val="nil"/>
          <w:between w:val="nil"/>
        </w:pBdr>
        <w:jc w:val="both"/>
        <w:rPr>
          <w:rFonts w:ascii="Arial" w:eastAsia="Arial" w:hAnsi="Arial" w:cs="Arial"/>
          <w:b/>
          <w:sz w:val="22"/>
          <w:szCs w:val="22"/>
        </w:rPr>
      </w:pPr>
      <w:r>
        <w:rPr>
          <w:rFonts w:ascii="Arial" w:eastAsia="Arial" w:hAnsi="Arial" w:cs="Arial"/>
          <w:b/>
          <w:sz w:val="22"/>
          <w:szCs w:val="22"/>
        </w:rPr>
        <w:t xml:space="preserve">Villa Somalia </w:t>
      </w:r>
    </w:p>
    <w:p w14:paraId="0392E5FC" w14:textId="6C27B40C" w:rsidR="000033ED" w:rsidRDefault="000033ED">
      <w:pPr>
        <w:pBdr>
          <w:top w:val="nil"/>
          <w:left w:val="nil"/>
          <w:bottom w:val="nil"/>
          <w:right w:val="nil"/>
          <w:between w:val="nil"/>
        </w:pBdr>
        <w:jc w:val="both"/>
        <w:rPr>
          <w:rFonts w:ascii="Arial" w:eastAsia="Arial" w:hAnsi="Arial" w:cs="Arial"/>
          <w:b/>
          <w:sz w:val="22"/>
          <w:szCs w:val="22"/>
        </w:rPr>
      </w:pPr>
      <w:r>
        <w:rPr>
          <w:rFonts w:ascii="Arial" w:eastAsia="Arial" w:hAnsi="Arial" w:cs="Arial"/>
          <w:b/>
          <w:sz w:val="22"/>
          <w:szCs w:val="22"/>
        </w:rPr>
        <w:t>Mogadishu</w:t>
      </w:r>
    </w:p>
    <w:p w14:paraId="3983F3B9" w14:textId="452DD8E9" w:rsidR="000033ED" w:rsidRDefault="000033ED">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b/>
          <w:sz w:val="22"/>
          <w:szCs w:val="22"/>
        </w:rPr>
        <w:t xml:space="preserve">Federal Republic of Somalia </w:t>
      </w:r>
    </w:p>
    <w:p w14:paraId="5EF40DFA" w14:textId="77777777" w:rsidR="00987B76" w:rsidRDefault="00987B76">
      <w:pPr>
        <w:pBdr>
          <w:top w:val="nil"/>
          <w:left w:val="nil"/>
          <w:bottom w:val="nil"/>
          <w:right w:val="nil"/>
          <w:between w:val="nil"/>
        </w:pBdr>
        <w:ind w:left="-993"/>
        <w:jc w:val="both"/>
        <w:rPr>
          <w:rFonts w:ascii="Arial" w:eastAsia="Arial" w:hAnsi="Arial" w:cs="Arial"/>
          <w:color w:val="000000"/>
          <w:sz w:val="22"/>
          <w:szCs w:val="22"/>
        </w:rPr>
      </w:pPr>
    </w:p>
    <w:p w14:paraId="53C925D5" w14:textId="77777777" w:rsidR="00987B76" w:rsidRDefault="00987B76">
      <w:pPr>
        <w:pBdr>
          <w:top w:val="nil"/>
          <w:left w:val="nil"/>
          <w:bottom w:val="nil"/>
          <w:right w:val="nil"/>
          <w:between w:val="nil"/>
        </w:pBdr>
        <w:ind w:left="-993" w:firstLine="993"/>
        <w:jc w:val="both"/>
        <w:rPr>
          <w:rFonts w:ascii="Arial" w:eastAsia="Arial" w:hAnsi="Arial" w:cs="Arial"/>
          <w:color w:val="000000"/>
          <w:sz w:val="22"/>
          <w:szCs w:val="22"/>
        </w:rPr>
      </w:pPr>
    </w:p>
    <w:p w14:paraId="66BD3970" w14:textId="77777777" w:rsidR="00987B76" w:rsidRDefault="00987B76">
      <w:pPr>
        <w:pBdr>
          <w:top w:val="nil"/>
          <w:left w:val="nil"/>
          <w:bottom w:val="nil"/>
          <w:right w:val="nil"/>
          <w:between w:val="nil"/>
        </w:pBdr>
        <w:ind w:left="-993" w:firstLine="993"/>
        <w:jc w:val="both"/>
        <w:rPr>
          <w:rFonts w:ascii="Arial" w:eastAsia="Arial" w:hAnsi="Arial" w:cs="Arial"/>
          <w:color w:val="000000"/>
          <w:sz w:val="22"/>
          <w:szCs w:val="22"/>
        </w:rPr>
      </w:pPr>
    </w:p>
    <w:p w14:paraId="04516E75" w14:textId="77777777" w:rsidR="00987B76" w:rsidRDefault="007014B9">
      <w:pPr>
        <w:pBdr>
          <w:top w:val="nil"/>
          <w:left w:val="nil"/>
          <w:bottom w:val="nil"/>
          <w:right w:val="nil"/>
          <w:between w:val="nil"/>
        </w:pBdr>
        <w:ind w:left="-993"/>
        <w:jc w:val="both"/>
        <w:rPr>
          <w:rFonts w:ascii="Arial" w:eastAsia="Arial" w:hAnsi="Arial" w:cs="Arial"/>
          <w:color w:val="000000"/>
          <w:sz w:val="22"/>
          <w:szCs w:val="22"/>
        </w:rPr>
      </w:pPr>
      <w:r>
        <w:rPr>
          <w:rFonts w:ascii="Arial" w:eastAsia="Arial" w:hAnsi="Arial" w:cs="Arial"/>
          <w:color w:val="000000"/>
          <w:sz w:val="22"/>
          <w:szCs w:val="22"/>
        </w:rPr>
        <w:t xml:space="preserve">                                                                                                                              </w:t>
      </w:r>
    </w:p>
    <w:p w14:paraId="43074024" w14:textId="77777777" w:rsidR="00987B76" w:rsidRDefault="007014B9">
      <w:pPr>
        <w:pBdr>
          <w:top w:val="nil"/>
          <w:left w:val="nil"/>
          <w:bottom w:val="nil"/>
          <w:right w:val="nil"/>
          <w:between w:val="nil"/>
        </w:pBdr>
        <w:ind w:left="-993"/>
        <w:jc w:val="both"/>
        <w:rPr>
          <w:rFonts w:ascii="Arial" w:eastAsia="Arial" w:hAnsi="Arial" w:cs="Arial"/>
          <w:color w:val="000000"/>
          <w:sz w:val="22"/>
          <w:szCs w:val="22"/>
        </w:rPr>
      </w:pPr>
      <w:r>
        <w:rPr>
          <w:rFonts w:ascii="Arial" w:eastAsia="Arial" w:hAnsi="Arial" w:cs="Arial"/>
          <w:color w:val="000000"/>
          <w:sz w:val="22"/>
          <w:szCs w:val="22"/>
        </w:rPr>
        <w:t xml:space="preserve">                                                                                                                                         </w:t>
      </w:r>
    </w:p>
    <w:p w14:paraId="0834836B" w14:textId="6D809BF1" w:rsidR="00987B76" w:rsidRDefault="00273F5C">
      <w:pPr>
        <w:pBdr>
          <w:top w:val="nil"/>
          <w:left w:val="nil"/>
          <w:bottom w:val="nil"/>
          <w:right w:val="nil"/>
          <w:between w:val="nil"/>
        </w:pBdr>
        <w:ind w:left="6087" w:firstLine="992"/>
        <w:jc w:val="both"/>
        <w:rPr>
          <w:rFonts w:ascii="Arial" w:eastAsia="Arial" w:hAnsi="Arial" w:cs="Arial"/>
          <w:color w:val="000000"/>
          <w:sz w:val="22"/>
          <w:szCs w:val="22"/>
        </w:rPr>
      </w:pPr>
      <w:r>
        <w:rPr>
          <w:rFonts w:ascii="Arial" w:eastAsia="Arial" w:hAnsi="Arial" w:cs="Arial"/>
          <w:b/>
          <w:i/>
          <w:sz w:val="22"/>
          <w:szCs w:val="22"/>
        </w:rPr>
        <w:t xml:space="preserve">           </w:t>
      </w:r>
      <w:r w:rsidRPr="00273F5C">
        <w:rPr>
          <w:rFonts w:ascii="Arial" w:eastAsia="Arial" w:hAnsi="Arial" w:cs="Arial"/>
          <w:b/>
          <w:i/>
          <w:sz w:val="22"/>
          <w:szCs w:val="22"/>
          <w:highlight w:val="yellow"/>
        </w:rPr>
        <w:t>ADD DATE</w:t>
      </w:r>
    </w:p>
    <w:p w14:paraId="61A24748" w14:textId="77777777" w:rsidR="00987B76" w:rsidRDefault="00987B76">
      <w:pPr>
        <w:pBdr>
          <w:top w:val="nil"/>
          <w:left w:val="nil"/>
          <w:bottom w:val="nil"/>
          <w:right w:val="nil"/>
          <w:between w:val="nil"/>
        </w:pBdr>
        <w:ind w:left="6087" w:firstLine="992"/>
        <w:jc w:val="both"/>
        <w:rPr>
          <w:rFonts w:ascii="Arial" w:eastAsia="Arial" w:hAnsi="Arial" w:cs="Arial"/>
          <w:color w:val="000000"/>
          <w:sz w:val="22"/>
          <w:szCs w:val="22"/>
        </w:rPr>
      </w:pPr>
    </w:p>
    <w:p w14:paraId="299583D4" w14:textId="77777777" w:rsidR="00987B76" w:rsidRDefault="007014B9">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i/>
          <w:color w:val="000000"/>
          <w:sz w:val="22"/>
          <w:szCs w:val="22"/>
        </w:rPr>
        <w:t>Concern: Call to End Impunity for Killers of Journalists in Somalia</w:t>
      </w:r>
    </w:p>
    <w:p w14:paraId="67EF1A5B" w14:textId="77777777" w:rsidR="00987B76" w:rsidRDefault="00987B76">
      <w:pPr>
        <w:pBdr>
          <w:top w:val="nil"/>
          <w:left w:val="nil"/>
          <w:bottom w:val="nil"/>
          <w:right w:val="nil"/>
          <w:between w:val="nil"/>
        </w:pBdr>
        <w:jc w:val="both"/>
        <w:rPr>
          <w:rFonts w:ascii="Arial" w:eastAsia="Arial" w:hAnsi="Arial" w:cs="Arial"/>
          <w:color w:val="000000"/>
          <w:sz w:val="22"/>
          <w:szCs w:val="22"/>
        </w:rPr>
      </w:pPr>
    </w:p>
    <w:p w14:paraId="5AD2F3B1" w14:textId="77777777" w:rsidR="00987B76" w:rsidRDefault="00987B76">
      <w:pPr>
        <w:pBdr>
          <w:top w:val="nil"/>
          <w:left w:val="nil"/>
          <w:bottom w:val="nil"/>
          <w:right w:val="nil"/>
          <w:between w:val="nil"/>
        </w:pBdr>
        <w:jc w:val="both"/>
        <w:rPr>
          <w:rFonts w:ascii="Arial" w:eastAsia="Arial" w:hAnsi="Arial" w:cs="Arial"/>
          <w:color w:val="000000"/>
          <w:sz w:val="22"/>
          <w:szCs w:val="22"/>
        </w:rPr>
      </w:pPr>
    </w:p>
    <w:p w14:paraId="69DBB6F3" w14:textId="77777777" w:rsidR="00987B76" w:rsidRDefault="007014B9">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Your Excellency, </w:t>
      </w:r>
    </w:p>
    <w:p w14:paraId="2D066677" w14:textId="77777777" w:rsidR="00987B76" w:rsidDel="000033ED" w:rsidRDefault="00987B76">
      <w:pPr>
        <w:pBdr>
          <w:top w:val="nil"/>
          <w:left w:val="nil"/>
          <w:bottom w:val="nil"/>
          <w:right w:val="nil"/>
          <w:between w:val="nil"/>
        </w:pBdr>
        <w:jc w:val="both"/>
        <w:rPr>
          <w:del w:id="0" w:author="Omar Faruk Osman" w:date="2021-11-01T02:26:00Z"/>
          <w:rFonts w:ascii="Arial" w:eastAsia="Arial" w:hAnsi="Arial" w:cs="Arial"/>
          <w:color w:val="000000"/>
          <w:sz w:val="22"/>
          <w:szCs w:val="22"/>
        </w:rPr>
      </w:pPr>
    </w:p>
    <w:p w14:paraId="6995A311" w14:textId="77777777" w:rsidR="00987B76" w:rsidRDefault="00987B76">
      <w:pPr>
        <w:pBdr>
          <w:top w:val="nil"/>
          <w:left w:val="nil"/>
          <w:bottom w:val="nil"/>
          <w:right w:val="nil"/>
          <w:between w:val="nil"/>
        </w:pBdr>
        <w:jc w:val="both"/>
        <w:rPr>
          <w:rFonts w:ascii="Arial" w:eastAsia="Arial" w:hAnsi="Arial" w:cs="Arial"/>
          <w:color w:val="000000"/>
          <w:sz w:val="22"/>
          <w:szCs w:val="22"/>
        </w:rPr>
      </w:pPr>
    </w:p>
    <w:p w14:paraId="2C9DBA17" w14:textId="363F8654" w:rsidR="00987B76" w:rsidRDefault="007014B9">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We are writing as the International Federation of Journalists (IFJ), the world’s largest </w:t>
      </w:r>
      <w:r w:rsidR="00E473BD">
        <w:rPr>
          <w:rFonts w:ascii="Arial" w:eastAsia="Arial" w:hAnsi="Arial" w:cs="Arial"/>
          <w:color w:val="000000"/>
          <w:sz w:val="22"/>
          <w:szCs w:val="22"/>
        </w:rPr>
        <w:t>organization</w:t>
      </w:r>
      <w:r>
        <w:rPr>
          <w:rFonts w:ascii="Arial" w:eastAsia="Arial" w:hAnsi="Arial" w:cs="Arial"/>
          <w:color w:val="000000"/>
          <w:sz w:val="22"/>
          <w:szCs w:val="22"/>
        </w:rPr>
        <w:t xml:space="preserve"> of journalists representing over 600.000 members in more than 140 countries, to urge your government to address the issue of impunity for violence against journalists in Somalia.</w:t>
      </w:r>
    </w:p>
    <w:p w14:paraId="39F8C1F2" w14:textId="77777777" w:rsidR="00987B76" w:rsidRDefault="00987B76">
      <w:pPr>
        <w:pBdr>
          <w:top w:val="nil"/>
          <w:left w:val="nil"/>
          <w:bottom w:val="nil"/>
          <w:right w:val="nil"/>
          <w:between w:val="nil"/>
        </w:pBdr>
        <w:jc w:val="both"/>
        <w:rPr>
          <w:rFonts w:ascii="Arial" w:eastAsia="Arial" w:hAnsi="Arial" w:cs="Arial"/>
          <w:color w:val="000000"/>
          <w:sz w:val="22"/>
          <w:szCs w:val="22"/>
        </w:rPr>
      </w:pPr>
    </w:p>
    <w:p w14:paraId="17354698" w14:textId="77777777" w:rsidR="00987B76" w:rsidRDefault="007014B9">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The IFJ’s principal mandate is to promote and defend the rights of journalists, including the right to life and physical safety. In this regard, we constantly monitor violations of our members’ rights around the world and we publish an annual report on journalists and media staff who are killed for no other reason than the legitimate practice of their profession.</w:t>
      </w:r>
    </w:p>
    <w:p w14:paraId="71E1FB59" w14:textId="77777777" w:rsidR="00987B76" w:rsidRDefault="00987B76">
      <w:pPr>
        <w:pBdr>
          <w:top w:val="nil"/>
          <w:left w:val="nil"/>
          <w:bottom w:val="nil"/>
          <w:right w:val="nil"/>
          <w:between w:val="nil"/>
        </w:pBdr>
        <w:jc w:val="both"/>
        <w:rPr>
          <w:rFonts w:ascii="Arial" w:eastAsia="Arial" w:hAnsi="Arial" w:cs="Arial"/>
          <w:color w:val="000000"/>
          <w:sz w:val="22"/>
          <w:szCs w:val="22"/>
        </w:rPr>
      </w:pPr>
    </w:p>
    <w:p w14:paraId="05748623" w14:textId="462398E4" w:rsidR="00987B76" w:rsidRDefault="007014B9">
      <w:pPr>
        <w:pBdr>
          <w:top w:val="nil"/>
          <w:left w:val="nil"/>
          <w:bottom w:val="nil"/>
          <w:right w:val="nil"/>
          <w:between w:val="nil"/>
        </w:pBdr>
        <w:jc w:val="both"/>
        <w:rPr>
          <w:rFonts w:ascii="Arial" w:eastAsia="Arial" w:hAnsi="Arial" w:cs="Arial"/>
          <w:color w:val="000000"/>
          <w:sz w:val="22"/>
          <w:szCs w:val="22"/>
        </w:rPr>
      </w:pPr>
      <w:bookmarkStart w:id="1" w:name="_heading=h.gjdgxs" w:colFirst="0" w:colLast="0"/>
      <w:bookmarkEnd w:id="1"/>
      <w:r>
        <w:rPr>
          <w:rFonts w:ascii="Arial" w:eastAsia="Arial" w:hAnsi="Arial" w:cs="Arial"/>
          <w:color w:val="000000"/>
          <w:sz w:val="22"/>
          <w:szCs w:val="22"/>
        </w:rPr>
        <w:t xml:space="preserve">On the UN’s International Day to End Impunity for Crimes against Journalists, the IFJ has launched its annual campaign to ‘End Impunity for violence against journalists’, focusing on Mexico, </w:t>
      </w:r>
      <w:r>
        <w:rPr>
          <w:rFonts w:ascii="Arial" w:eastAsia="Arial" w:hAnsi="Arial" w:cs="Arial"/>
          <w:sz w:val="22"/>
          <w:szCs w:val="22"/>
        </w:rPr>
        <w:t>Afghanistan</w:t>
      </w:r>
      <w:r>
        <w:rPr>
          <w:rFonts w:ascii="Arial" w:eastAsia="Arial" w:hAnsi="Arial" w:cs="Arial"/>
          <w:color w:val="000000"/>
          <w:sz w:val="22"/>
          <w:szCs w:val="22"/>
        </w:rPr>
        <w:t xml:space="preserve">, Yemen, </w:t>
      </w:r>
      <w:r>
        <w:rPr>
          <w:rFonts w:ascii="Arial" w:eastAsia="Arial" w:hAnsi="Arial" w:cs="Arial"/>
          <w:sz w:val="22"/>
          <w:szCs w:val="22"/>
        </w:rPr>
        <w:t xml:space="preserve">Kosovo </w:t>
      </w:r>
      <w:r>
        <w:rPr>
          <w:rFonts w:ascii="Arial" w:eastAsia="Arial" w:hAnsi="Arial" w:cs="Arial"/>
          <w:color w:val="000000"/>
          <w:sz w:val="22"/>
          <w:szCs w:val="22"/>
        </w:rPr>
        <w:t xml:space="preserve">and </w:t>
      </w:r>
      <w:r>
        <w:rPr>
          <w:rFonts w:ascii="Arial" w:eastAsia="Arial" w:hAnsi="Arial" w:cs="Arial"/>
          <w:sz w:val="22"/>
          <w:szCs w:val="22"/>
        </w:rPr>
        <w:t>Somalia</w:t>
      </w:r>
      <w:r>
        <w:rPr>
          <w:rFonts w:ascii="Arial" w:eastAsia="Arial" w:hAnsi="Arial" w:cs="Arial"/>
          <w:color w:val="000000"/>
          <w:sz w:val="22"/>
          <w:szCs w:val="22"/>
        </w:rPr>
        <w:t xml:space="preserve">. We are </w:t>
      </w:r>
      <w:r w:rsidR="00E473BD">
        <w:rPr>
          <w:rFonts w:ascii="Arial" w:eastAsia="Arial" w:hAnsi="Arial" w:cs="Arial"/>
          <w:color w:val="000000"/>
          <w:sz w:val="22"/>
          <w:szCs w:val="22"/>
        </w:rPr>
        <w:t>mobilizing</w:t>
      </w:r>
      <w:r>
        <w:rPr>
          <w:rFonts w:ascii="Arial" w:eastAsia="Arial" w:hAnsi="Arial" w:cs="Arial"/>
          <w:color w:val="000000"/>
          <w:sz w:val="22"/>
          <w:szCs w:val="22"/>
        </w:rPr>
        <w:t xml:space="preserve"> our 187 affiliates worldwide to highlight the impunity in these countries. You can view the campaign </w:t>
      </w:r>
      <w:hyperlink r:id="rId7">
        <w:r>
          <w:rPr>
            <w:rFonts w:ascii="Arial" w:eastAsia="Arial" w:hAnsi="Arial" w:cs="Arial"/>
            <w:color w:val="1155CC"/>
            <w:sz w:val="22"/>
            <w:szCs w:val="22"/>
            <w:u w:val="single"/>
          </w:rPr>
          <w:t>here</w:t>
        </w:r>
      </w:hyperlink>
      <w:r>
        <w:rPr>
          <w:rFonts w:ascii="Arial" w:eastAsia="Arial" w:hAnsi="Arial" w:cs="Arial"/>
          <w:color w:val="000000"/>
          <w:sz w:val="22"/>
          <w:szCs w:val="22"/>
        </w:rPr>
        <w:t>.</w:t>
      </w:r>
    </w:p>
    <w:p w14:paraId="624AA97B" w14:textId="77777777" w:rsidR="00987B76" w:rsidRDefault="00987B76">
      <w:pPr>
        <w:pBdr>
          <w:top w:val="nil"/>
          <w:left w:val="nil"/>
          <w:bottom w:val="nil"/>
          <w:right w:val="nil"/>
          <w:between w:val="nil"/>
        </w:pBdr>
        <w:jc w:val="both"/>
        <w:rPr>
          <w:rFonts w:ascii="Arial" w:eastAsia="Arial" w:hAnsi="Arial" w:cs="Arial"/>
          <w:color w:val="000000"/>
          <w:sz w:val="22"/>
          <w:szCs w:val="22"/>
        </w:rPr>
      </w:pPr>
    </w:p>
    <w:p w14:paraId="6554B96F" w14:textId="77777777" w:rsidR="00987B76" w:rsidRDefault="007014B9">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Somalia is one of the most dangerous countries in Africa and presents a real risk of death for journalists. Journalists are in danger of being killed in crossfire, bombings or targeted attacks. Corruption and insecurity are serious obstacles to press freedom.</w:t>
      </w:r>
    </w:p>
    <w:p w14:paraId="7E5ACAC9" w14:textId="77777777" w:rsidR="00987B76" w:rsidRDefault="00987B76">
      <w:pPr>
        <w:pBdr>
          <w:top w:val="nil"/>
          <w:left w:val="nil"/>
          <w:bottom w:val="nil"/>
          <w:right w:val="nil"/>
          <w:between w:val="nil"/>
        </w:pBdr>
        <w:jc w:val="both"/>
        <w:rPr>
          <w:rFonts w:ascii="Arial" w:eastAsia="Arial" w:hAnsi="Arial" w:cs="Arial"/>
          <w:color w:val="000000"/>
          <w:sz w:val="22"/>
          <w:szCs w:val="22"/>
        </w:rPr>
      </w:pPr>
    </w:p>
    <w:p w14:paraId="7C227DB2" w14:textId="77777777" w:rsidR="00987B76" w:rsidRDefault="007014B9">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sz w:val="22"/>
          <w:szCs w:val="22"/>
        </w:rPr>
        <w:t xml:space="preserve">Our records show that </w:t>
      </w:r>
      <w:r>
        <w:rPr>
          <w:rFonts w:ascii="Arial" w:eastAsia="Arial" w:hAnsi="Arial" w:cs="Arial"/>
          <w:color w:val="000000"/>
          <w:sz w:val="22"/>
          <w:szCs w:val="22"/>
        </w:rPr>
        <w:t>5</w:t>
      </w:r>
      <w:r>
        <w:rPr>
          <w:rFonts w:ascii="Arial" w:eastAsia="Arial" w:hAnsi="Arial" w:cs="Arial"/>
          <w:sz w:val="22"/>
          <w:szCs w:val="22"/>
        </w:rPr>
        <w:t>8</w:t>
      </w:r>
      <w:r>
        <w:rPr>
          <w:rFonts w:ascii="Arial" w:eastAsia="Arial" w:hAnsi="Arial" w:cs="Arial"/>
          <w:color w:val="000000"/>
          <w:sz w:val="22"/>
          <w:szCs w:val="22"/>
        </w:rPr>
        <w:t xml:space="preserve"> journalists have been killed since 2010 and only 4 killers have been punished. It is unacceptable that most of the killings remain unpunished.</w:t>
      </w:r>
    </w:p>
    <w:p w14:paraId="523D1F75" w14:textId="77777777" w:rsidR="00987B76" w:rsidRDefault="00987B76">
      <w:pPr>
        <w:pBdr>
          <w:top w:val="nil"/>
          <w:left w:val="nil"/>
          <w:bottom w:val="nil"/>
          <w:right w:val="nil"/>
          <w:between w:val="nil"/>
        </w:pBdr>
        <w:jc w:val="both"/>
        <w:rPr>
          <w:rFonts w:ascii="Arial" w:eastAsia="Arial" w:hAnsi="Arial" w:cs="Arial"/>
          <w:color w:val="000000"/>
          <w:sz w:val="22"/>
          <w:szCs w:val="22"/>
        </w:rPr>
      </w:pPr>
    </w:p>
    <w:p w14:paraId="0DECA6D8" w14:textId="43748BFF" w:rsidR="00987B76" w:rsidRDefault="007014B9">
      <w:pPr>
        <w:pBdr>
          <w:top w:val="nil"/>
          <w:left w:val="nil"/>
          <w:bottom w:val="nil"/>
          <w:right w:val="nil"/>
          <w:between w:val="nil"/>
        </w:pBdr>
        <w:jc w:val="both"/>
        <w:rPr>
          <w:rFonts w:ascii="Arial" w:eastAsia="Arial" w:hAnsi="Arial" w:cs="Arial"/>
          <w:sz w:val="22"/>
          <w:szCs w:val="22"/>
        </w:rPr>
      </w:pPr>
      <w:r>
        <w:rPr>
          <w:rFonts w:ascii="Arial" w:eastAsia="Arial" w:hAnsi="Arial" w:cs="Arial"/>
          <w:color w:val="000000"/>
          <w:sz w:val="22"/>
          <w:szCs w:val="22"/>
        </w:rPr>
        <w:t>Since the beginning of 202</w:t>
      </w:r>
      <w:r>
        <w:rPr>
          <w:rFonts w:ascii="Arial" w:eastAsia="Arial" w:hAnsi="Arial" w:cs="Arial"/>
          <w:sz w:val="22"/>
          <w:szCs w:val="22"/>
        </w:rPr>
        <w:t>1</w:t>
      </w:r>
      <w:r>
        <w:rPr>
          <w:rFonts w:ascii="Arial" w:eastAsia="Arial" w:hAnsi="Arial" w:cs="Arial"/>
          <w:color w:val="000000"/>
          <w:sz w:val="22"/>
          <w:szCs w:val="22"/>
        </w:rPr>
        <w:t xml:space="preserve">, </w:t>
      </w:r>
      <w:r>
        <w:rPr>
          <w:rFonts w:ascii="Arial" w:eastAsia="Arial" w:hAnsi="Arial" w:cs="Arial"/>
          <w:sz w:val="22"/>
          <w:szCs w:val="22"/>
        </w:rPr>
        <w:t>a journalist</w:t>
      </w:r>
      <w:r>
        <w:rPr>
          <w:rFonts w:ascii="Arial" w:eastAsia="Arial" w:hAnsi="Arial" w:cs="Arial"/>
          <w:color w:val="000000"/>
          <w:sz w:val="22"/>
          <w:szCs w:val="22"/>
        </w:rPr>
        <w:t xml:space="preserve"> </w:t>
      </w:r>
      <w:r>
        <w:rPr>
          <w:rFonts w:ascii="Arial" w:eastAsia="Arial" w:hAnsi="Arial" w:cs="Arial"/>
          <w:sz w:val="22"/>
          <w:szCs w:val="22"/>
        </w:rPr>
        <w:t xml:space="preserve">has </w:t>
      </w:r>
      <w:r>
        <w:rPr>
          <w:rFonts w:ascii="Arial" w:eastAsia="Arial" w:hAnsi="Arial" w:cs="Arial"/>
          <w:color w:val="000000"/>
          <w:sz w:val="22"/>
          <w:szCs w:val="22"/>
        </w:rPr>
        <w:t xml:space="preserve">been killed. </w:t>
      </w:r>
      <w:r>
        <w:rPr>
          <w:rFonts w:ascii="Arial" w:eastAsia="Arial" w:hAnsi="Arial" w:cs="Arial"/>
          <w:sz w:val="22"/>
          <w:szCs w:val="22"/>
        </w:rPr>
        <w:t>Freelance journalist Jamal Farah Adan was shot dead by two gunmen on March 1 in Galkayo city, in the Somali state of Puntland. He was a veteran freelance journalist whose radio programs were critical of the Al-Shabaab terrorist group and its operations in the region.</w:t>
      </w:r>
    </w:p>
    <w:p w14:paraId="4AC9700E" w14:textId="77777777" w:rsidR="00987B76" w:rsidRDefault="00987B76">
      <w:pPr>
        <w:pBdr>
          <w:top w:val="nil"/>
          <w:left w:val="nil"/>
          <w:bottom w:val="nil"/>
          <w:right w:val="nil"/>
          <w:between w:val="nil"/>
        </w:pBdr>
        <w:jc w:val="both"/>
        <w:rPr>
          <w:rFonts w:ascii="Arial" w:eastAsia="Arial" w:hAnsi="Arial" w:cs="Arial"/>
          <w:sz w:val="22"/>
          <w:szCs w:val="22"/>
        </w:rPr>
      </w:pPr>
    </w:p>
    <w:p w14:paraId="2CDC9CC8" w14:textId="77777777" w:rsidR="00987B76" w:rsidRDefault="00987B76">
      <w:pPr>
        <w:pBdr>
          <w:top w:val="nil"/>
          <w:left w:val="nil"/>
          <w:bottom w:val="nil"/>
          <w:right w:val="nil"/>
          <w:between w:val="nil"/>
        </w:pBdr>
        <w:jc w:val="both"/>
        <w:rPr>
          <w:rFonts w:ascii="Arial" w:eastAsia="Arial" w:hAnsi="Arial" w:cs="Arial"/>
          <w:sz w:val="22"/>
          <w:szCs w:val="22"/>
        </w:rPr>
      </w:pPr>
    </w:p>
    <w:p w14:paraId="26777A60" w14:textId="77777777" w:rsidR="00987B76" w:rsidRDefault="00987B76">
      <w:pPr>
        <w:pBdr>
          <w:top w:val="nil"/>
          <w:left w:val="nil"/>
          <w:bottom w:val="nil"/>
          <w:right w:val="nil"/>
          <w:between w:val="nil"/>
        </w:pBdr>
        <w:jc w:val="both"/>
        <w:rPr>
          <w:rFonts w:ascii="Arial" w:eastAsia="Arial" w:hAnsi="Arial" w:cs="Arial"/>
          <w:color w:val="000000"/>
          <w:sz w:val="22"/>
          <w:szCs w:val="22"/>
        </w:rPr>
      </w:pPr>
    </w:p>
    <w:p w14:paraId="509E86EC" w14:textId="77777777" w:rsidR="00987B76" w:rsidRDefault="007014B9">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sz w:val="22"/>
          <w:szCs w:val="22"/>
        </w:rPr>
        <w:t xml:space="preserve">This brutal </w:t>
      </w:r>
      <w:r>
        <w:rPr>
          <w:rFonts w:ascii="Arial" w:eastAsia="Arial" w:hAnsi="Arial" w:cs="Arial"/>
          <w:color w:val="000000"/>
          <w:sz w:val="22"/>
          <w:szCs w:val="22"/>
        </w:rPr>
        <w:t>murder</w:t>
      </w:r>
      <w:r>
        <w:rPr>
          <w:rFonts w:ascii="Arial" w:eastAsia="Arial" w:hAnsi="Arial" w:cs="Arial"/>
          <w:sz w:val="22"/>
          <w:szCs w:val="22"/>
        </w:rPr>
        <w:t xml:space="preserve"> is</w:t>
      </w:r>
      <w:r>
        <w:rPr>
          <w:rFonts w:ascii="Arial" w:eastAsia="Arial" w:hAnsi="Arial" w:cs="Arial"/>
          <w:color w:val="000000"/>
          <w:sz w:val="22"/>
          <w:szCs w:val="22"/>
        </w:rPr>
        <w:t xml:space="preserve"> </w:t>
      </w:r>
      <w:r>
        <w:rPr>
          <w:rFonts w:ascii="Arial" w:eastAsia="Arial" w:hAnsi="Arial" w:cs="Arial"/>
          <w:sz w:val="22"/>
          <w:szCs w:val="22"/>
        </w:rPr>
        <w:t xml:space="preserve">an is the clearest example of the difficult and dangerous reality that Somali journalists face daily. </w:t>
      </w:r>
      <w:r>
        <w:rPr>
          <w:rFonts w:ascii="Arial" w:eastAsia="Arial" w:hAnsi="Arial" w:cs="Arial"/>
          <w:color w:val="000000"/>
          <w:sz w:val="22"/>
          <w:szCs w:val="22"/>
        </w:rPr>
        <w:t>Thorough investigations and relentless prosecutions are needed to send a signal that crimes against journalists will not go unpunished and to achieve justice for the victims and their families.</w:t>
      </w:r>
    </w:p>
    <w:p w14:paraId="6CAAE19A" w14:textId="77777777" w:rsidR="00987B76" w:rsidRDefault="00987B76">
      <w:pPr>
        <w:pBdr>
          <w:top w:val="nil"/>
          <w:left w:val="nil"/>
          <w:bottom w:val="nil"/>
          <w:right w:val="nil"/>
          <w:between w:val="nil"/>
        </w:pBdr>
        <w:jc w:val="both"/>
        <w:rPr>
          <w:rFonts w:ascii="Arial" w:eastAsia="Arial" w:hAnsi="Arial" w:cs="Arial"/>
          <w:sz w:val="22"/>
          <w:szCs w:val="22"/>
        </w:rPr>
      </w:pPr>
    </w:p>
    <w:p w14:paraId="729DB0ED" w14:textId="77777777" w:rsidR="00987B76" w:rsidRDefault="007014B9">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Somali media workers are also regularly threatened by state actors. At different levels, the Federal Member States or regional administrators are major abusers that are responsible for all arrests, detentions and compromised court sessions.</w:t>
      </w:r>
    </w:p>
    <w:p w14:paraId="2699682A" w14:textId="77777777" w:rsidR="00987B76" w:rsidRDefault="00987B76">
      <w:pPr>
        <w:pBdr>
          <w:top w:val="nil"/>
          <w:left w:val="nil"/>
          <w:bottom w:val="nil"/>
          <w:right w:val="nil"/>
          <w:between w:val="nil"/>
        </w:pBdr>
        <w:jc w:val="both"/>
        <w:rPr>
          <w:rFonts w:ascii="Arial" w:eastAsia="Arial" w:hAnsi="Arial" w:cs="Arial"/>
          <w:sz w:val="22"/>
          <w:szCs w:val="22"/>
        </w:rPr>
      </w:pPr>
    </w:p>
    <w:p w14:paraId="663DD4AB" w14:textId="77777777" w:rsidR="00987B76" w:rsidRDefault="007014B9">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We welcomed the decision of Attorney General Suleyman Mohamud in September 2020 to appoint a Special Prosecutor for journalists’ killing.</w:t>
      </w:r>
      <w:r>
        <w:rPr>
          <w:rFonts w:ascii="Arial" w:eastAsia="Arial" w:hAnsi="Arial" w:cs="Arial"/>
          <w:sz w:val="22"/>
          <w:szCs w:val="22"/>
        </w:rPr>
        <w:t xml:space="preserve"> </w:t>
      </w:r>
      <w:r>
        <w:rPr>
          <w:rFonts w:ascii="Arial" w:eastAsia="Arial" w:hAnsi="Arial" w:cs="Arial"/>
          <w:color w:val="000000"/>
          <w:sz w:val="22"/>
          <w:szCs w:val="22"/>
        </w:rPr>
        <w:t xml:space="preserve">This </w:t>
      </w:r>
      <w:r>
        <w:rPr>
          <w:rFonts w:ascii="Arial" w:eastAsia="Arial" w:hAnsi="Arial" w:cs="Arial"/>
          <w:sz w:val="22"/>
          <w:szCs w:val="22"/>
        </w:rPr>
        <w:t xml:space="preserve">was </w:t>
      </w:r>
      <w:r>
        <w:rPr>
          <w:rFonts w:ascii="Arial" w:eastAsia="Arial" w:hAnsi="Arial" w:cs="Arial"/>
          <w:color w:val="000000"/>
          <w:sz w:val="22"/>
          <w:szCs w:val="22"/>
        </w:rPr>
        <w:t>a positive first step in the fight against impunity</w:t>
      </w:r>
      <w:r>
        <w:rPr>
          <w:rFonts w:ascii="Arial" w:eastAsia="Arial" w:hAnsi="Arial" w:cs="Arial"/>
          <w:sz w:val="22"/>
          <w:szCs w:val="22"/>
        </w:rPr>
        <w:t xml:space="preserve">, </w:t>
      </w:r>
      <w:r>
        <w:rPr>
          <w:rFonts w:ascii="Arial" w:eastAsia="Arial" w:hAnsi="Arial" w:cs="Arial"/>
          <w:color w:val="000000"/>
          <w:sz w:val="22"/>
          <w:szCs w:val="22"/>
        </w:rPr>
        <w:t>but more needs to be done considering the dreadful situation of journalists’ safety in Somalia.</w:t>
      </w:r>
      <w:r>
        <w:rPr>
          <w:rFonts w:ascii="Arial" w:eastAsia="Arial" w:hAnsi="Arial" w:cs="Arial"/>
          <w:sz w:val="22"/>
          <w:szCs w:val="22"/>
        </w:rPr>
        <w:t xml:space="preserve"> This appointment should help to bring both non-state and state actors that attack journalists and violate their fundamental rights to justice. </w:t>
      </w:r>
    </w:p>
    <w:p w14:paraId="6D1493E9" w14:textId="77777777" w:rsidR="00987B76" w:rsidRDefault="00987B76">
      <w:pPr>
        <w:pBdr>
          <w:top w:val="nil"/>
          <w:left w:val="nil"/>
          <w:bottom w:val="nil"/>
          <w:right w:val="nil"/>
          <w:between w:val="nil"/>
        </w:pBdr>
        <w:jc w:val="both"/>
        <w:rPr>
          <w:rFonts w:ascii="Arial" w:eastAsia="Arial" w:hAnsi="Arial" w:cs="Arial"/>
          <w:color w:val="000000"/>
          <w:sz w:val="22"/>
          <w:szCs w:val="22"/>
        </w:rPr>
      </w:pPr>
    </w:p>
    <w:p w14:paraId="497B5225" w14:textId="77777777" w:rsidR="00987B76" w:rsidRDefault="007014B9">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Together with our affiliate in Somalia, the National Union of Somali Journalists (NUSOJ), we demand your government, judiciary and law enforcement agencies undertake complete and effective investigations of all violations of journalists’ rights and bring to justice the perpetrators of such crimes against journalists. </w:t>
      </w:r>
    </w:p>
    <w:p w14:paraId="1B0B4310" w14:textId="77777777" w:rsidR="00987B76" w:rsidRDefault="00987B76">
      <w:pPr>
        <w:pBdr>
          <w:top w:val="nil"/>
          <w:left w:val="nil"/>
          <w:bottom w:val="nil"/>
          <w:right w:val="nil"/>
          <w:between w:val="nil"/>
        </w:pBdr>
        <w:jc w:val="both"/>
        <w:rPr>
          <w:rFonts w:ascii="Arial" w:eastAsia="Arial" w:hAnsi="Arial" w:cs="Arial"/>
          <w:color w:val="000000"/>
          <w:sz w:val="22"/>
          <w:szCs w:val="22"/>
        </w:rPr>
      </w:pPr>
    </w:p>
    <w:p w14:paraId="1A188CB0" w14:textId="77777777" w:rsidR="00987B76" w:rsidRDefault="007014B9">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We urge your government to dispel the impression of indifference in the face of deadly assaults against journalists. There is so much more that can be done with a genuine commitment to fighting impunity. It needs to start with justice for the victims of violence.</w:t>
      </w:r>
    </w:p>
    <w:p w14:paraId="3ADA078A" w14:textId="77777777" w:rsidR="00987B76" w:rsidRDefault="00987B76">
      <w:pPr>
        <w:pBdr>
          <w:top w:val="nil"/>
          <w:left w:val="nil"/>
          <w:bottom w:val="nil"/>
          <w:right w:val="nil"/>
          <w:between w:val="nil"/>
        </w:pBdr>
        <w:jc w:val="both"/>
        <w:rPr>
          <w:rFonts w:ascii="Arial" w:eastAsia="Arial" w:hAnsi="Arial" w:cs="Arial"/>
          <w:color w:val="000000"/>
          <w:sz w:val="22"/>
          <w:szCs w:val="22"/>
        </w:rPr>
      </w:pPr>
    </w:p>
    <w:p w14:paraId="59601D89" w14:textId="77777777" w:rsidR="00987B76" w:rsidRDefault="00987B76">
      <w:pPr>
        <w:pBdr>
          <w:top w:val="nil"/>
          <w:left w:val="nil"/>
          <w:bottom w:val="nil"/>
          <w:right w:val="nil"/>
          <w:between w:val="nil"/>
        </w:pBdr>
        <w:jc w:val="both"/>
        <w:rPr>
          <w:rFonts w:ascii="Arial" w:eastAsia="Arial" w:hAnsi="Arial" w:cs="Arial"/>
          <w:color w:val="000000"/>
          <w:sz w:val="22"/>
          <w:szCs w:val="22"/>
        </w:rPr>
      </w:pPr>
    </w:p>
    <w:p w14:paraId="5759F9E5" w14:textId="346EED2E" w:rsidR="00987B76" w:rsidRDefault="007014B9">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Yours sincerely,</w:t>
      </w:r>
      <w:r w:rsidR="00273F5C">
        <w:rPr>
          <w:rFonts w:ascii="Arial" w:eastAsia="Arial" w:hAnsi="Arial" w:cs="Arial"/>
          <w:color w:val="000000"/>
          <w:sz w:val="22"/>
          <w:szCs w:val="22"/>
        </w:rPr>
        <w:tab/>
      </w:r>
      <w:r w:rsidR="00273F5C">
        <w:rPr>
          <w:rFonts w:ascii="Arial" w:eastAsia="Arial" w:hAnsi="Arial" w:cs="Arial"/>
          <w:color w:val="000000"/>
          <w:sz w:val="22"/>
          <w:szCs w:val="22"/>
        </w:rPr>
        <w:tab/>
      </w:r>
      <w:r w:rsidR="00273F5C">
        <w:rPr>
          <w:rFonts w:ascii="Arial" w:eastAsia="Arial" w:hAnsi="Arial" w:cs="Arial"/>
          <w:color w:val="000000"/>
          <w:sz w:val="22"/>
          <w:szCs w:val="22"/>
        </w:rPr>
        <w:tab/>
      </w:r>
      <w:r w:rsidR="00273F5C">
        <w:rPr>
          <w:rFonts w:ascii="Arial" w:eastAsia="Arial" w:hAnsi="Arial" w:cs="Arial"/>
          <w:color w:val="000000"/>
          <w:sz w:val="22"/>
          <w:szCs w:val="22"/>
        </w:rPr>
        <w:tab/>
      </w:r>
      <w:r w:rsidR="00273F5C">
        <w:rPr>
          <w:rFonts w:ascii="Arial" w:eastAsia="Arial" w:hAnsi="Arial" w:cs="Arial"/>
          <w:color w:val="000000"/>
          <w:sz w:val="22"/>
          <w:szCs w:val="22"/>
        </w:rPr>
        <w:tab/>
      </w:r>
      <w:r w:rsidR="00273F5C">
        <w:rPr>
          <w:rFonts w:ascii="Arial" w:eastAsia="Arial" w:hAnsi="Arial" w:cs="Arial"/>
          <w:color w:val="000000"/>
          <w:sz w:val="22"/>
          <w:szCs w:val="22"/>
        </w:rPr>
        <w:tab/>
      </w:r>
      <w:r w:rsidR="00273F5C">
        <w:rPr>
          <w:rFonts w:ascii="Arial" w:eastAsia="Arial" w:hAnsi="Arial" w:cs="Arial"/>
          <w:color w:val="000000"/>
          <w:sz w:val="22"/>
          <w:szCs w:val="22"/>
        </w:rPr>
        <w:tab/>
        <w:t>ADD YOUR SIGNATURE</w:t>
      </w:r>
    </w:p>
    <w:p w14:paraId="31D499F6" w14:textId="77777777" w:rsidR="00987B76" w:rsidRDefault="00987B76">
      <w:pPr>
        <w:pBdr>
          <w:top w:val="nil"/>
          <w:left w:val="nil"/>
          <w:bottom w:val="nil"/>
          <w:right w:val="nil"/>
          <w:between w:val="nil"/>
        </w:pBdr>
        <w:jc w:val="both"/>
        <w:rPr>
          <w:rFonts w:ascii="Arial" w:eastAsia="Arial" w:hAnsi="Arial" w:cs="Arial"/>
          <w:color w:val="000000"/>
          <w:sz w:val="22"/>
          <w:szCs w:val="22"/>
        </w:rPr>
      </w:pPr>
    </w:p>
    <w:p w14:paraId="44234F0E" w14:textId="77777777" w:rsidR="00987B76" w:rsidRDefault="007014B9">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noProof/>
          <w:color w:val="000000"/>
          <w:sz w:val="22"/>
          <w:szCs w:val="22"/>
        </w:rPr>
        <w:drawing>
          <wp:inline distT="0" distB="0" distL="114300" distR="114300" wp14:anchorId="076A0858" wp14:editId="09CED0FE">
            <wp:extent cx="1543685" cy="875665"/>
            <wp:effectExtent l="0" t="0" r="0" b="0"/>
            <wp:docPr id="105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543685" cy="875665"/>
                    </a:xfrm>
                    <a:prstGeom prst="rect">
                      <a:avLst/>
                    </a:prstGeom>
                    <a:ln/>
                  </pic:spPr>
                </pic:pic>
              </a:graphicData>
            </a:graphic>
          </wp:inline>
        </w:drawing>
      </w:r>
    </w:p>
    <w:p w14:paraId="199C9A04" w14:textId="77777777" w:rsidR="00987B76" w:rsidRDefault="007014B9">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 xml:space="preserve">Anthony </w:t>
      </w:r>
      <w:proofErr w:type="spellStart"/>
      <w:r>
        <w:rPr>
          <w:rFonts w:ascii="Arial" w:eastAsia="Arial" w:hAnsi="Arial" w:cs="Arial"/>
          <w:b/>
          <w:color w:val="000000"/>
          <w:sz w:val="22"/>
          <w:szCs w:val="22"/>
        </w:rPr>
        <w:t>Bellanger</w:t>
      </w:r>
      <w:proofErr w:type="spellEnd"/>
    </w:p>
    <w:p w14:paraId="27CD3B56" w14:textId="77777777" w:rsidR="00987B76" w:rsidRDefault="007014B9">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IFJ General Secretary</w:t>
      </w:r>
    </w:p>
    <w:sectPr w:rsidR="00987B76">
      <w:headerReference w:type="default" r:id="rId9"/>
      <w:footerReference w:type="default" r:id="rId10"/>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69DA8" w14:textId="77777777" w:rsidR="00EF4594" w:rsidRDefault="00EF4594">
      <w:r>
        <w:separator/>
      </w:r>
    </w:p>
  </w:endnote>
  <w:endnote w:type="continuationSeparator" w:id="0">
    <w:p w14:paraId="240C9F35" w14:textId="77777777" w:rsidR="00EF4594" w:rsidRDefault="00EF4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FDB21" w14:textId="77777777" w:rsidR="00987B76" w:rsidRDefault="00987B76">
    <w:pPr>
      <w:pBdr>
        <w:top w:val="nil"/>
        <w:left w:val="nil"/>
        <w:bottom w:val="single" w:sz="4" w:space="1" w:color="000000"/>
        <w:right w:val="nil"/>
        <w:between w:val="nil"/>
      </w:pBdr>
      <w:rPr>
        <w:color w:val="000000"/>
        <w:sz w:val="25"/>
        <w:szCs w:val="25"/>
      </w:rPr>
    </w:pPr>
  </w:p>
  <w:p w14:paraId="59F64D30" w14:textId="77777777" w:rsidR="00987B76" w:rsidRDefault="00987B76">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A2908" w14:textId="77777777" w:rsidR="00EF4594" w:rsidRDefault="00EF4594">
      <w:r>
        <w:separator/>
      </w:r>
    </w:p>
  </w:footnote>
  <w:footnote w:type="continuationSeparator" w:id="0">
    <w:p w14:paraId="051FB03E" w14:textId="77777777" w:rsidR="00EF4594" w:rsidRDefault="00EF45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8E069" w14:textId="3309765B" w:rsidR="00987B76" w:rsidRDefault="007014B9">
    <w:pPr>
      <w:pBdr>
        <w:top w:val="nil"/>
        <w:left w:val="nil"/>
        <w:bottom w:val="nil"/>
        <w:right w:val="nil"/>
        <w:between w:val="nil"/>
      </w:pBdr>
      <w:tabs>
        <w:tab w:val="center" w:pos="4680"/>
        <w:tab w:val="right" w:pos="9360"/>
      </w:tabs>
      <w:rPr>
        <w:color w:val="000000"/>
        <w:sz w:val="44"/>
        <w:szCs w:val="44"/>
      </w:rPr>
    </w:pPr>
    <w:r>
      <w:rPr>
        <w:b/>
        <w:noProof/>
        <w:color w:val="000000"/>
        <w:sz w:val="44"/>
        <w:szCs w:val="44"/>
      </w:rPr>
      <w:drawing>
        <wp:inline distT="0" distB="0" distL="114300" distR="114300" wp14:anchorId="036D9CD7" wp14:editId="1F26A49F">
          <wp:extent cx="842010" cy="922020"/>
          <wp:effectExtent l="0" t="0" r="0" b="0"/>
          <wp:docPr id="105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42010" cy="922020"/>
                  </a:xfrm>
                  <a:prstGeom prst="rect">
                    <a:avLst/>
                  </a:prstGeom>
                  <a:ln/>
                </pic:spPr>
              </pic:pic>
            </a:graphicData>
          </a:graphic>
        </wp:inline>
      </w:drawing>
    </w:r>
    <w:r w:rsidR="00273F5C">
      <w:rPr>
        <w:color w:val="000000"/>
        <w:sz w:val="44"/>
        <w:szCs w:val="44"/>
      </w:rPr>
      <w:tab/>
    </w:r>
    <w:r w:rsidR="00273F5C">
      <w:rPr>
        <w:color w:val="000000"/>
        <w:sz w:val="44"/>
        <w:szCs w:val="44"/>
      </w:rPr>
      <w:tab/>
    </w:r>
    <w:r w:rsidR="00273F5C" w:rsidRPr="00273F5C">
      <w:rPr>
        <w:color w:val="000000"/>
        <w:sz w:val="44"/>
        <w:szCs w:val="44"/>
        <w:highlight w:val="yellow"/>
      </w:rPr>
      <w:t xml:space="preserve">Add </w:t>
    </w:r>
    <w:r w:rsidR="00273F5C" w:rsidRPr="00273F5C">
      <w:rPr>
        <w:color w:val="000000"/>
        <w:sz w:val="44"/>
        <w:szCs w:val="44"/>
        <w:highlight w:val="yellow"/>
      </w:rPr>
      <w:t>your l</w:t>
    </w:r>
    <w:r w:rsidR="00273F5C" w:rsidRPr="00273F5C">
      <w:rPr>
        <w:color w:val="000000"/>
        <w:sz w:val="44"/>
        <w:szCs w:val="44"/>
        <w:highlight w:val="yellow"/>
      </w:rPr>
      <w:t>ogo</w:t>
    </w:r>
  </w:p>
  <w:p w14:paraId="4F65FD40" w14:textId="77777777" w:rsidR="00987B76" w:rsidRDefault="00987B76">
    <w:pPr>
      <w:pBdr>
        <w:top w:val="nil"/>
        <w:left w:val="nil"/>
        <w:bottom w:val="nil"/>
        <w:right w:val="nil"/>
        <w:between w:val="nil"/>
      </w:pBdr>
      <w:tabs>
        <w:tab w:val="center" w:pos="4680"/>
        <w:tab w:val="right" w:pos="9360"/>
      </w:tabs>
      <w:rPr>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B76"/>
    <w:rsid w:val="000033ED"/>
    <w:rsid w:val="000D409D"/>
    <w:rsid w:val="00273F5C"/>
    <w:rsid w:val="007014B9"/>
    <w:rsid w:val="00987B76"/>
    <w:rsid w:val="00E473BD"/>
    <w:rsid w:val="00EF45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18AD7"/>
  <w15:docId w15:val="{DA8D0BF6-EC53-8F41-B7F9-2DE8F252A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Standard">
    <w:name w:val="Standard"/>
    <w:pPr>
      <w:suppressAutoHyphens/>
      <w:spacing w:line="1" w:lineRule="atLeast"/>
      <w:ind w:leftChars="-1" w:left="-1" w:hangingChars="1" w:hanging="1"/>
      <w:textDirection w:val="btLr"/>
      <w:textAlignment w:val="top"/>
      <w:outlineLvl w:val="0"/>
    </w:pPr>
    <w:rPr>
      <w:position w:val="-1"/>
      <w:sz w:val="22"/>
      <w:szCs w:val="22"/>
      <w:lang w:val="en-GB" w:eastAsia="en-US"/>
    </w:rPr>
  </w:style>
  <w:style w:type="paragraph" w:customStyle="1" w:styleId="berschrift4">
    <w:name w:val="Überschrift 4"/>
    <w:basedOn w:val="Standard"/>
    <w:pPr>
      <w:spacing w:before="100" w:beforeAutospacing="1" w:after="100" w:afterAutospacing="1"/>
      <w:outlineLvl w:val="3"/>
    </w:pPr>
    <w:rPr>
      <w:rFonts w:ascii="Times New Roman" w:eastAsia="Times New Roman" w:hAnsi="Times New Roman" w:cs="Times New Roman"/>
      <w:b/>
      <w:bCs/>
      <w:sz w:val="24"/>
      <w:szCs w:val="24"/>
    </w:rPr>
  </w:style>
  <w:style w:type="character" w:customStyle="1" w:styleId="Absatz-Standardschriftart">
    <w:name w:val="Absatz-Standardschriftart"/>
    <w:qFormat/>
    <w:rPr>
      <w:w w:val="100"/>
      <w:position w:val="-1"/>
      <w:effect w:val="none"/>
      <w:vertAlign w:val="baseline"/>
      <w:cs w:val="0"/>
      <w:em w:val="none"/>
    </w:rPr>
  </w:style>
  <w:style w:type="table" w:customStyle="1" w:styleId="NormaleTabelle">
    <w:name w:val="Normale Tabelle"/>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KeineListe">
    <w:name w:val="Keine Liste"/>
    <w:qFormat/>
  </w:style>
  <w:style w:type="paragraph" w:customStyle="1" w:styleId="Kopfzeile">
    <w:name w:val="Kopfzeile"/>
    <w:basedOn w:val="Standard"/>
    <w:qFormat/>
    <w:pPr>
      <w:tabs>
        <w:tab w:val="center" w:pos="4680"/>
        <w:tab w:val="right" w:pos="9360"/>
      </w:tabs>
    </w:pPr>
    <w:rPr>
      <w:sz w:val="20"/>
      <w:szCs w:val="20"/>
    </w:rPr>
  </w:style>
  <w:style w:type="character" w:customStyle="1" w:styleId="KopfzeileZchn">
    <w:name w:val="Kopfzeile Zchn"/>
    <w:rPr>
      <w:rFonts w:ascii="Calibri" w:eastAsia="Calibri" w:hAnsi="Calibri" w:cs="Arial"/>
      <w:w w:val="100"/>
      <w:position w:val="-1"/>
      <w:effect w:val="none"/>
      <w:vertAlign w:val="baseline"/>
      <w:cs w:val="0"/>
      <w:em w:val="none"/>
      <w:lang w:val="en-GB"/>
    </w:rPr>
  </w:style>
  <w:style w:type="paragraph" w:customStyle="1" w:styleId="Textkrper">
    <w:name w:val="Textkörper"/>
    <w:basedOn w:val="Standard"/>
    <w:pPr>
      <w:autoSpaceDE w:val="0"/>
      <w:autoSpaceDN w:val="0"/>
      <w:adjustRightInd w:val="0"/>
      <w:jc w:val="center"/>
    </w:pPr>
    <w:rPr>
      <w:rFonts w:ascii="Arial" w:eastAsia="Times New Roman" w:hAnsi="Arial" w:cs="Times New Roman"/>
      <w:b/>
      <w:bCs/>
      <w:sz w:val="20"/>
      <w:szCs w:val="24"/>
      <w:lang w:val="fr-BE"/>
    </w:rPr>
  </w:style>
  <w:style w:type="character" w:customStyle="1" w:styleId="TextkrperZchn">
    <w:name w:val="Textkörper Zchn"/>
    <w:rPr>
      <w:rFonts w:ascii="Arial" w:eastAsia="Times New Roman" w:hAnsi="Arial" w:cs="Arial"/>
      <w:b/>
      <w:bCs/>
      <w:w w:val="100"/>
      <w:position w:val="-1"/>
      <w:sz w:val="20"/>
      <w:szCs w:val="24"/>
      <w:effect w:val="none"/>
      <w:vertAlign w:val="baseline"/>
      <w:cs w:val="0"/>
      <w:em w:val="none"/>
      <w:lang w:val="fr-BE"/>
    </w:rPr>
  </w:style>
  <w:style w:type="paragraph" w:customStyle="1" w:styleId="Fuzeile">
    <w:name w:val="Fußzeile"/>
    <w:basedOn w:val="Standard"/>
    <w:pPr>
      <w:tabs>
        <w:tab w:val="center" w:pos="4680"/>
        <w:tab w:val="right" w:pos="9360"/>
      </w:tabs>
    </w:pPr>
    <w:rPr>
      <w:sz w:val="20"/>
      <w:szCs w:val="20"/>
    </w:rPr>
  </w:style>
  <w:style w:type="character" w:customStyle="1" w:styleId="FuzeileZchn">
    <w:name w:val="Fußzeile Zchn"/>
    <w:rPr>
      <w:rFonts w:ascii="Calibri" w:eastAsia="Calibri" w:hAnsi="Calibri" w:cs="Times New Roman"/>
      <w:w w:val="100"/>
      <w:position w:val="-1"/>
      <w:effect w:val="none"/>
      <w:vertAlign w:val="baseline"/>
      <w:cs w:val="0"/>
      <w:em w:val="none"/>
      <w:lang w:val="en-GB"/>
    </w:rPr>
  </w:style>
  <w:style w:type="character" w:customStyle="1" w:styleId="st">
    <w:name w:val="st"/>
    <w:rPr>
      <w:w w:val="100"/>
      <w:position w:val="-1"/>
      <w:effect w:val="none"/>
      <w:vertAlign w:val="baseline"/>
      <w:cs w:val="0"/>
      <w:em w:val="none"/>
    </w:rPr>
  </w:style>
  <w:style w:type="paragraph" w:customStyle="1" w:styleId="Sprechblasentext">
    <w:name w:val="Sprechblasentext"/>
    <w:basedOn w:val="Standard"/>
    <w:qFormat/>
    <w:rPr>
      <w:rFonts w:ascii="Tahoma" w:hAnsi="Tahoma" w:cs="Times New Roman"/>
      <w:sz w:val="16"/>
      <w:szCs w:val="16"/>
    </w:rPr>
  </w:style>
  <w:style w:type="character" w:customStyle="1" w:styleId="SprechblasentextZchn">
    <w:name w:val="Sprechblasentext Zchn"/>
    <w:rPr>
      <w:rFonts w:ascii="Tahoma" w:eastAsia="Calibri" w:hAnsi="Tahoma" w:cs="Tahoma"/>
      <w:w w:val="100"/>
      <w:position w:val="-1"/>
      <w:sz w:val="16"/>
      <w:szCs w:val="16"/>
      <w:effect w:val="none"/>
      <w:vertAlign w:val="baseline"/>
      <w:cs w:val="0"/>
      <w:em w:val="none"/>
      <w:lang w:val="en-GB"/>
    </w:rPr>
  </w:style>
  <w:style w:type="character" w:customStyle="1" w:styleId="Kommentarzeichen">
    <w:name w:val="Kommentarzeichen"/>
    <w:qFormat/>
    <w:rPr>
      <w:w w:val="100"/>
      <w:position w:val="-1"/>
      <w:sz w:val="16"/>
      <w:szCs w:val="16"/>
      <w:effect w:val="none"/>
      <w:vertAlign w:val="baseline"/>
      <w:cs w:val="0"/>
      <w:em w:val="none"/>
    </w:rPr>
  </w:style>
  <w:style w:type="paragraph" w:customStyle="1" w:styleId="Kommentartext">
    <w:name w:val="Kommentartext"/>
    <w:basedOn w:val="Standard"/>
    <w:qFormat/>
    <w:rPr>
      <w:sz w:val="20"/>
      <w:szCs w:val="20"/>
    </w:rPr>
  </w:style>
  <w:style w:type="character" w:customStyle="1" w:styleId="KommentartextZchn">
    <w:name w:val="Kommentartext Zchn"/>
    <w:rPr>
      <w:w w:val="100"/>
      <w:position w:val="-1"/>
      <w:effect w:val="none"/>
      <w:vertAlign w:val="baseline"/>
      <w:cs w:val="0"/>
      <w:em w:val="none"/>
      <w:lang w:val="en-GB"/>
    </w:rPr>
  </w:style>
  <w:style w:type="paragraph" w:customStyle="1" w:styleId="Kommentarthema">
    <w:name w:val="Kommentarthema"/>
    <w:basedOn w:val="Kommentartext"/>
    <w:next w:val="Kommentartext"/>
    <w:qFormat/>
    <w:rPr>
      <w:b/>
      <w:bCs/>
    </w:rPr>
  </w:style>
  <w:style w:type="character" w:customStyle="1" w:styleId="KommentarthemaZchn">
    <w:name w:val="Kommentarthema Zchn"/>
    <w:rPr>
      <w:b/>
      <w:bCs/>
      <w:w w:val="100"/>
      <w:position w:val="-1"/>
      <w:effect w:val="none"/>
      <w:vertAlign w:val="baseline"/>
      <w:cs w:val="0"/>
      <w:em w:val="none"/>
      <w:lang w:val="en-GB"/>
    </w:rPr>
  </w:style>
  <w:style w:type="character" w:customStyle="1" w:styleId="berschrift4Zchn">
    <w:name w:val="Überschrift 4 Zchn"/>
    <w:rPr>
      <w:rFonts w:ascii="Times New Roman" w:eastAsia="Times New Roman" w:hAnsi="Times New Roman"/>
      <w:b/>
      <w:bCs/>
      <w:w w:val="100"/>
      <w:position w:val="-1"/>
      <w:sz w:val="24"/>
      <w:szCs w:val="24"/>
      <w:effect w:val="none"/>
      <w:vertAlign w:val="baseline"/>
      <w:cs w:val="0"/>
      <w:em w:val="none"/>
    </w:rPr>
  </w:style>
  <w:style w:type="paragraph" w:customStyle="1" w:styleId="berarbeitung">
    <w:name w:val="Überarbeitung"/>
    <w:pPr>
      <w:suppressAutoHyphens/>
      <w:spacing w:line="1" w:lineRule="atLeast"/>
      <w:ind w:leftChars="-1" w:left="-1" w:hangingChars="1" w:hanging="1"/>
      <w:textDirection w:val="btLr"/>
      <w:textAlignment w:val="top"/>
      <w:outlineLvl w:val="0"/>
    </w:pPr>
    <w:rPr>
      <w:position w:val="-1"/>
      <w:sz w:val="22"/>
      <w:szCs w:val="22"/>
      <w:lang w:val="en-GB" w:eastAsia="en-US"/>
    </w:rPr>
  </w:style>
  <w:style w:type="character" w:styleId="Hyperlink">
    <w:name w:val="Hyperlink"/>
    <w:qFormat/>
    <w:rPr>
      <w:color w:val="0000FF"/>
      <w:w w:val="100"/>
      <w:position w:val="-1"/>
      <w:u w:val="single"/>
      <w:effect w:val="none"/>
      <w:vertAlign w:val="baseline"/>
      <w:cs w:val="0"/>
      <w:em w:val="none"/>
    </w:rPr>
  </w:style>
  <w:style w:type="character" w:customStyle="1" w:styleId="NichtaufgelsteErwhnung">
    <w:name w:val="Nicht aufgelöste Erwähnung"/>
    <w:qFormat/>
    <w:rPr>
      <w:color w:val="605E5C"/>
      <w:w w:val="100"/>
      <w:position w:val="-1"/>
      <w:effect w:val="none"/>
      <w:shd w:val="clear" w:color="auto" w:fill="E1DFDD"/>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273F5C"/>
    <w:pPr>
      <w:tabs>
        <w:tab w:val="center" w:pos="4513"/>
        <w:tab w:val="right" w:pos="9026"/>
      </w:tabs>
    </w:pPr>
  </w:style>
  <w:style w:type="character" w:customStyle="1" w:styleId="HeaderChar">
    <w:name w:val="Header Char"/>
    <w:basedOn w:val="DefaultParagraphFont"/>
    <w:link w:val="Header"/>
    <w:uiPriority w:val="99"/>
    <w:rsid w:val="00273F5C"/>
  </w:style>
  <w:style w:type="paragraph" w:styleId="Footer">
    <w:name w:val="footer"/>
    <w:basedOn w:val="Normal"/>
    <w:link w:val="FooterChar"/>
    <w:uiPriority w:val="99"/>
    <w:unhideWhenUsed/>
    <w:rsid w:val="00273F5C"/>
    <w:pPr>
      <w:tabs>
        <w:tab w:val="center" w:pos="4513"/>
        <w:tab w:val="right" w:pos="9026"/>
      </w:tabs>
    </w:pPr>
  </w:style>
  <w:style w:type="character" w:customStyle="1" w:styleId="FooterChar">
    <w:name w:val="Footer Char"/>
    <w:basedOn w:val="DefaultParagraphFont"/>
    <w:link w:val="Footer"/>
    <w:uiPriority w:val="99"/>
    <w:rsid w:val="00273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ifj.org/actions/ifj-campaigns/end-impunity-2021.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mABd2TJVbT8Yuy1c9akQVgNoqA==">AMUW2mUKGSEiCUyi1VjLNivX5XROel63zqSnuy2THs1qmqSguyY+ddgOc5vaGU8CbAjEVbAUn9gihtFy7+yY0JIb2QPqt1sjD5uGOIpDWqz6ntqOm91IM+vRccODYo3Qq2qHzte3P3eO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3414</Characters>
  <Application>Microsoft Office Word</Application>
  <DocSecurity>0</DocSecurity>
  <Lines>28</Lines>
  <Paragraphs>8</Paragraphs>
  <ScaleCrop>false</ScaleCrop>
  <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Ernest Sagaga</dc:creator>
  <cp:lastModifiedBy>Alberto Fernandez</cp:lastModifiedBy>
  <cp:revision>5</cp:revision>
  <dcterms:created xsi:type="dcterms:W3CDTF">2021-10-31T23:28:00Z</dcterms:created>
  <dcterms:modified xsi:type="dcterms:W3CDTF">2021-11-02T09:38:00Z</dcterms:modified>
</cp:coreProperties>
</file>