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360D"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1B4869AA"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440A6989" w14:textId="77777777" w:rsidR="00987B76" w:rsidRPr="00BD519C" w:rsidRDefault="007014B9">
      <w:pPr>
        <w:pBdr>
          <w:top w:val="nil"/>
          <w:left w:val="nil"/>
          <w:bottom w:val="nil"/>
          <w:right w:val="nil"/>
          <w:between w:val="nil"/>
        </w:pBdr>
        <w:jc w:val="both"/>
        <w:rPr>
          <w:rFonts w:ascii="Arial" w:eastAsia="Arial" w:hAnsi="Arial" w:cs="Arial"/>
          <w:color w:val="000000"/>
          <w:sz w:val="22"/>
          <w:szCs w:val="22"/>
        </w:rPr>
      </w:pPr>
      <w:r w:rsidRPr="00BD519C">
        <w:rPr>
          <w:rFonts w:ascii="Arial" w:eastAsia="Arial" w:hAnsi="Arial" w:cs="Arial"/>
          <w:b/>
          <w:color w:val="000000"/>
          <w:sz w:val="22"/>
          <w:szCs w:val="22"/>
        </w:rPr>
        <w:t xml:space="preserve">His Excellency </w:t>
      </w:r>
      <w:r w:rsidRPr="00BD519C">
        <w:rPr>
          <w:rFonts w:ascii="Arial" w:eastAsia="Arial" w:hAnsi="Arial" w:cs="Arial"/>
          <w:b/>
          <w:sz w:val="22"/>
          <w:szCs w:val="22"/>
        </w:rPr>
        <w:t>Mohamed Hussein Roble</w:t>
      </w:r>
    </w:p>
    <w:p w14:paraId="5E7F913F" w14:textId="227D23F4" w:rsidR="00987B76" w:rsidRPr="00BD519C" w:rsidRDefault="007014B9">
      <w:pPr>
        <w:pBdr>
          <w:top w:val="nil"/>
          <w:left w:val="nil"/>
          <w:bottom w:val="nil"/>
          <w:right w:val="nil"/>
          <w:between w:val="nil"/>
        </w:pBdr>
        <w:jc w:val="both"/>
        <w:rPr>
          <w:rFonts w:ascii="Arial" w:eastAsia="Arial" w:hAnsi="Arial" w:cs="Arial"/>
          <w:b/>
          <w:sz w:val="22"/>
          <w:szCs w:val="22"/>
        </w:rPr>
      </w:pPr>
      <w:r w:rsidRPr="00BD519C">
        <w:rPr>
          <w:rFonts w:ascii="Arial" w:eastAsia="Arial" w:hAnsi="Arial" w:cs="Arial"/>
          <w:b/>
          <w:sz w:val="22"/>
          <w:szCs w:val="22"/>
        </w:rPr>
        <w:t xml:space="preserve">Prime Minister </w:t>
      </w:r>
    </w:p>
    <w:p w14:paraId="6256263F" w14:textId="127091B7" w:rsidR="000033ED" w:rsidRPr="00BD519C" w:rsidRDefault="000033ED">
      <w:pPr>
        <w:pBdr>
          <w:top w:val="nil"/>
          <w:left w:val="nil"/>
          <w:bottom w:val="nil"/>
          <w:right w:val="nil"/>
          <w:between w:val="nil"/>
        </w:pBdr>
        <w:jc w:val="both"/>
        <w:rPr>
          <w:rFonts w:ascii="Arial" w:eastAsia="Arial" w:hAnsi="Arial" w:cs="Arial"/>
          <w:b/>
          <w:sz w:val="22"/>
          <w:szCs w:val="22"/>
        </w:rPr>
      </w:pPr>
      <w:r w:rsidRPr="00BD519C">
        <w:rPr>
          <w:rFonts w:ascii="Arial" w:eastAsia="Arial" w:hAnsi="Arial" w:cs="Arial"/>
          <w:b/>
          <w:sz w:val="22"/>
          <w:szCs w:val="22"/>
        </w:rPr>
        <w:t xml:space="preserve">Villa Somalia </w:t>
      </w:r>
    </w:p>
    <w:p w14:paraId="0392E5FC" w14:textId="6C27B40C" w:rsidR="000033ED" w:rsidRPr="00BD519C" w:rsidRDefault="000033ED">
      <w:pPr>
        <w:pBdr>
          <w:top w:val="nil"/>
          <w:left w:val="nil"/>
          <w:bottom w:val="nil"/>
          <w:right w:val="nil"/>
          <w:between w:val="nil"/>
        </w:pBdr>
        <w:jc w:val="both"/>
        <w:rPr>
          <w:rFonts w:ascii="Arial" w:eastAsia="Arial" w:hAnsi="Arial" w:cs="Arial"/>
          <w:b/>
          <w:sz w:val="22"/>
          <w:szCs w:val="22"/>
        </w:rPr>
      </w:pPr>
      <w:r w:rsidRPr="00BD519C">
        <w:rPr>
          <w:rFonts w:ascii="Arial" w:eastAsia="Arial" w:hAnsi="Arial" w:cs="Arial"/>
          <w:b/>
          <w:sz w:val="22"/>
          <w:szCs w:val="22"/>
        </w:rPr>
        <w:t>Mogadishu</w:t>
      </w:r>
    </w:p>
    <w:p w14:paraId="3983F3B9" w14:textId="65F44A35" w:rsidR="000033ED" w:rsidRPr="00BD519C" w:rsidRDefault="000033ED">
      <w:pPr>
        <w:pBdr>
          <w:top w:val="nil"/>
          <w:left w:val="nil"/>
          <w:bottom w:val="nil"/>
          <w:right w:val="nil"/>
          <w:between w:val="nil"/>
        </w:pBdr>
        <w:jc w:val="both"/>
        <w:rPr>
          <w:rFonts w:ascii="Arial" w:eastAsia="Arial" w:hAnsi="Arial" w:cs="Arial"/>
          <w:b/>
          <w:sz w:val="22"/>
          <w:szCs w:val="22"/>
        </w:rPr>
      </w:pPr>
      <w:r w:rsidRPr="00BD519C">
        <w:rPr>
          <w:rFonts w:ascii="Arial" w:eastAsia="Arial" w:hAnsi="Arial" w:cs="Arial"/>
          <w:b/>
          <w:sz w:val="22"/>
          <w:szCs w:val="22"/>
        </w:rPr>
        <w:t>Federal Republic of Somalia</w:t>
      </w:r>
    </w:p>
    <w:p w14:paraId="67CFC55E" w14:textId="13BD8F73" w:rsidR="00BD519C" w:rsidRPr="00BD519C" w:rsidRDefault="00BD519C">
      <w:pPr>
        <w:pBdr>
          <w:top w:val="nil"/>
          <w:left w:val="nil"/>
          <w:bottom w:val="nil"/>
          <w:right w:val="nil"/>
          <w:between w:val="nil"/>
        </w:pBdr>
        <w:jc w:val="both"/>
        <w:rPr>
          <w:rFonts w:ascii="Arial" w:eastAsia="Arial" w:hAnsi="Arial" w:cs="Arial"/>
          <w:b/>
          <w:bCs/>
          <w:color w:val="000000"/>
          <w:sz w:val="22"/>
          <w:szCs w:val="22"/>
        </w:rPr>
      </w:pPr>
      <w:r w:rsidRPr="00BD519C">
        <w:rPr>
          <w:rFonts w:ascii="Arial" w:eastAsia="Arial" w:hAnsi="Arial" w:cs="Arial"/>
          <w:b/>
          <w:bCs/>
          <w:color w:val="000000"/>
          <w:sz w:val="22"/>
          <w:szCs w:val="22"/>
        </w:rPr>
        <w:t>support@mptt.gov.so</w:t>
      </w:r>
    </w:p>
    <w:p w14:paraId="5EF40DFA" w14:textId="77777777" w:rsidR="00987B76" w:rsidRDefault="00987B76">
      <w:pPr>
        <w:pBdr>
          <w:top w:val="nil"/>
          <w:left w:val="nil"/>
          <w:bottom w:val="nil"/>
          <w:right w:val="nil"/>
          <w:between w:val="nil"/>
        </w:pBdr>
        <w:ind w:left="-993"/>
        <w:jc w:val="both"/>
        <w:rPr>
          <w:rFonts w:ascii="Arial" w:eastAsia="Arial" w:hAnsi="Arial" w:cs="Arial"/>
          <w:color w:val="000000"/>
          <w:sz w:val="22"/>
          <w:szCs w:val="22"/>
        </w:rPr>
      </w:pPr>
    </w:p>
    <w:p w14:paraId="53C925D5" w14:textId="77777777" w:rsidR="00987B76" w:rsidRDefault="00987B76">
      <w:pPr>
        <w:pBdr>
          <w:top w:val="nil"/>
          <w:left w:val="nil"/>
          <w:bottom w:val="nil"/>
          <w:right w:val="nil"/>
          <w:between w:val="nil"/>
        </w:pBdr>
        <w:ind w:left="-993" w:firstLine="993"/>
        <w:jc w:val="both"/>
        <w:rPr>
          <w:rFonts w:ascii="Arial" w:eastAsia="Arial" w:hAnsi="Arial" w:cs="Arial"/>
          <w:color w:val="000000"/>
          <w:sz w:val="22"/>
          <w:szCs w:val="22"/>
        </w:rPr>
      </w:pPr>
    </w:p>
    <w:p w14:paraId="66BD3970" w14:textId="77777777" w:rsidR="00987B76" w:rsidRDefault="00987B76">
      <w:pPr>
        <w:pBdr>
          <w:top w:val="nil"/>
          <w:left w:val="nil"/>
          <w:bottom w:val="nil"/>
          <w:right w:val="nil"/>
          <w:between w:val="nil"/>
        </w:pBdr>
        <w:ind w:left="-993" w:firstLine="993"/>
        <w:jc w:val="both"/>
        <w:rPr>
          <w:rFonts w:ascii="Arial" w:eastAsia="Arial" w:hAnsi="Arial" w:cs="Arial"/>
          <w:color w:val="000000"/>
          <w:sz w:val="22"/>
          <w:szCs w:val="22"/>
        </w:rPr>
      </w:pPr>
    </w:p>
    <w:p w14:paraId="04516E75" w14:textId="77777777" w:rsidR="00987B76" w:rsidRDefault="007014B9">
      <w:p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 xml:space="preserve">                                                                                                                              </w:t>
      </w:r>
    </w:p>
    <w:p w14:paraId="43074024" w14:textId="77777777" w:rsidR="00987B76" w:rsidRDefault="007014B9">
      <w:p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834836B" w14:textId="6D809BF1" w:rsidR="00987B76" w:rsidRDefault="00273F5C">
      <w:pPr>
        <w:pBdr>
          <w:top w:val="nil"/>
          <w:left w:val="nil"/>
          <w:bottom w:val="nil"/>
          <w:right w:val="nil"/>
          <w:between w:val="nil"/>
        </w:pBdr>
        <w:ind w:left="6087" w:firstLine="992"/>
        <w:jc w:val="both"/>
        <w:rPr>
          <w:rFonts w:ascii="Arial" w:eastAsia="Arial" w:hAnsi="Arial" w:cs="Arial"/>
          <w:color w:val="000000"/>
          <w:sz w:val="22"/>
          <w:szCs w:val="22"/>
        </w:rPr>
      </w:pPr>
      <w:r>
        <w:rPr>
          <w:rFonts w:ascii="Arial" w:eastAsia="Arial" w:hAnsi="Arial" w:cs="Arial"/>
          <w:b/>
          <w:i/>
          <w:sz w:val="22"/>
          <w:szCs w:val="22"/>
        </w:rPr>
        <w:t xml:space="preserve">           </w:t>
      </w:r>
      <w:r w:rsidRPr="00273F5C">
        <w:rPr>
          <w:rFonts w:ascii="Arial" w:eastAsia="Arial" w:hAnsi="Arial" w:cs="Arial"/>
          <w:b/>
          <w:i/>
          <w:sz w:val="22"/>
          <w:szCs w:val="22"/>
          <w:highlight w:val="yellow"/>
        </w:rPr>
        <w:t>ADD DATE</w:t>
      </w:r>
    </w:p>
    <w:p w14:paraId="61A24748" w14:textId="77777777" w:rsidR="00987B76" w:rsidRDefault="00987B76">
      <w:pPr>
        <w:pBdr>
          <w:top w:val="nil"/>
          <w:left w:val="nil"/>
          <w:bottom w:val="nil"/>
          <w:right w:val="nil"/>
          <w:between w:val="nil"/>
        </w:pBdr>
        <w:ind w:left="6087" w:firstLine="992"/>
        <w:jc w:val="both"/>
        <w:rPr>
          <w:rFonts w:ascii="Arial" w:eastAsia="Arial" w:hAnsi="Arial" w:cs="Arial"/>
          <w:color w:val="000000"/>
          <w:sz w:val="22"/>
          <w:szCs w:val="22"/>
        </w:rPr>
      </w:pPr>
    </w:p>
    <w:p w14:paraId="299583D4"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i/>
          <w:color w:val="000000"/>
          <w:sz w:val="22"/>
          <w:szCs w:val="22"/>
        </w:rPr>
        <w:t>Concern: Call to End Impunity for Killers of Journalists in Somalia</w:t>
      </w:r>
    </w:p>
    <w:p w14:paraId="67EF1A5B"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5AD2F3B1"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69DBB6F3"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Your Excellency, </w:t>
      </w:r>
    </w:p>
    <w:p w14:paraId="2D066677" w14:textId="77777777" w:rsidR="00987B76" w:rsidDel="000033ED" w:rsidRDefault="00987B76">
      <w:pPr>
        <w:pBdr>
          <w:top w:val="nil"/>
          <w:left w:val="nil"/>
          <w:bottom w:val="nil"/>
          <w:right w:val="nil"/>
          <w:between w:val="nil"/>
        </w:pBdr>
        <w:jc w:val="both"/>
        <w:rPr>
          <w:del w:id="0" w:author="Omar Faruk Osman" w:date="2021-11-01T02:26:00Z"/>
          <w:rFonts w:ascii="Arial" w:eastAsia="Arial" w:hAnsi="Arial" w:cs="Arial"/>
          <w:color w:val="000000"/>
          <w:sz w:val="22"/>
          <w:szCs w:val="22"/>
        </w:rPr>
      </w:pPr>
    </w:p>
    <w:p w14:paraId="6995A311"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2C9DBA17" w14:textId="363F8654"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We are writing as the International Federation of Journalists (IFJ), the world’s largest </w:t>
      </w:r>
      <w:r w:rsidR="00E473BD">
        <w:rPr>
          <w:rFonts w:ascii="Arial" w:eastAsia="Arial" w:hAnsi="Arial" w:cs="Arial"/>
          <w:color w:val="000000"/>
          <w:sz w:val="22"/>
          <w:szCs w:val="22"/>
        </w:rPr>
        <w:t>organization</w:t>
      </w:r>
      <w:r>
        <w:rPr>
          <w:rFonts w:ascii="Arial" w:eastAsia="Arial" w:hAnsi="Arial" w:cs="Arial"/>
          <w:color w:val="000000"/>
          <w:sz w:val="22"/>
          <w:szCs w:val="22"/>
        </w:rPr>
        <w:t xml:space="preserve"> of journalists representing over 600.000 members in more than 140 countries, to urge your government to address the issue of impunity for violence against journalists in Somalia.</w:t>
      </w:r>
    </w:p>
    <w:p w14:paraId="39F8C1F2"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17354698"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IFJ’s principal mandate is to promote and defend the rights of journalists, including the right to life and physical safety. In this regard, we constantly monitor violations of our members’ rights around the world and we publish an annual report on journalists and media staff who are killed for no other reason than the legitimate practice of their profession.</w:t>
      </w:r>
    </w:p>
    <w:p w14:paraId="71E1FB59"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05748623" w14:textId="462398E4" w:rsidR="00987B76" w:rsidRDefault="007014B9">
      <w:pPr>
        <w:pBdr>
          <w:top w:val="nil"/>
          <w:left w:val="nil"/>
          <w:bottom w:val="nil"/>
          <w:right w:val="nil"/>
          <w:between w:val="nil"/>
        </w:pBdr>
        <w:jc w:val="both"/>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t xml:space="preserve">On the UN’s International Day to End Impunity for Crimes against Journalists, the IFJ has launched its annual campaign to ‘End Impunity for violence against journalists’, focusing on Mexico, </w:t>
      </w:r>
      <w:r>
        <w:rPr>
          <w:rFonts w:ascii="Arial" w:eastAsia="Arial" w:hAnsi="Arial" w:cs="Arial"/>
          <w:sz w:val="22"/>
          <w:szCs w:val="22"/>
        </w:rPr>
        <w:t>Afghanistan</w:t>
      </w:r>
      <w:r>
        <w:rPr>
          <w:rFonts w:ascii="Arial" w:eastAsia="Arial" w:hAnsi="Arial" w:cs="Arial"/>
          <w:color w:val="000000"/>
          <w:sz w:val="22"/>
          <w:szCs w:val="22"/>
        </w:rPr>
        <w:t xml:space="preserve">, Yemen, </w:t>
      </w:r>
      <w:r>
        <w:rPr>
          <w:rFonts w:ascii="Arial" w:eastAsia="Arial" w:hAnsi="Arial" w:cs="Arial"/>
          <w:sz w:val="22"/>
          <w:szCs w:val="22"/>
        </w:rPr>
        <w:t xml:space="preserve">Kosovo </w:t>
      </w:r>
      <w:r>
        <w:rPr>
          <w:rFonts w:ascii="Arial" w:eastAsia="Arial" w:hAnsi="Arial" w:cs="Arial"/>
          <w:color w:val="000000"/>
          <w:sz w:val="22"/>
          <w:szCs w:val="22"/>
        </w:rPr>
        <w:t xml:space="preserve">and </w:t>
      </w:r>
      <w:r>
        <w:rPr>
          <w:rFonts w:ascii="Arial" w:eastAsia="Arial" w:hAnsi="Arial" w:cs="Arial"/>
          <w:sz w:val="22"/>
          <w:szCs w:val="22"/>
        </w:rPr>
        <w:t>Somalia</w:t>
      </w:r>
      <w:r>
        <w:rPr>
          <w:rFonts w:ascii="Arial" w:eastAsia="Arial" w:hAnsi="Arial" w:cs="Arial"/>
          <w:color w:val="000000"/>
          <w:sz w:val="22"/>
          <w:szCs w:val="22"/>
        </w:rPr>
        <w:t xml:space="preserve">. We are </w:t>
      </w:r>
      <w:r w:rsidR="00E473BD">
        <w:rPr>
          <w:rFonts w:ascii="Arial" w:eastAsia="Arial" w:hAnsi="Arial" w:cs="Arial"/>
          <w:color w:val="000000"/>
          <w:sz w:val="22"/>
          <w:szCs w:val="22"/>
        </w:rPr>
        <w:t>mobilizing</w:t>
      </w:r>
      <w:r>
        <w:rPr>
          <w:rFonts w:ascii="Arial" w:eastAsia="Arial" w:hAnsi="Arial" w:cs="Arial"/>
          <w:color w:val="000000"/>
          <w:sz w:val="22"/>
          <w:szCs w:val="22"/>
        </w:rPr>
        <w:t xml:space="preserve"> our 187 affiliates worldwide to highlight the impunity in these countries. You can view the campaign </w:t>
      </w:r>
      <w:hyperlink r:id="rId7">
        <w:r>
          <w:rPr>
            <w:rFonts w:ascii="Arial" w:eastAsia="Arial" w:hAnsi="Arial" w:cs="Arial"/>
            <w:color w:val="1155CC"/>
            <w:sz w:val="22"/>
            <w:szCs w:val="22"/>
            <w:u w:val="single"/>
          </w:rPr>
          <w:t>here</w:t>
        </w:r>
      </w:hyperlink>
      <w:r>
        <w:rPr>
          <w:rFonts w:ascii="Arial" w:eastAsia="Arial" w:hAnsi="Arial" w:cs="Arial"/>
          <w:color w:val="000000"/>
          <w:sz w:val="22"/>
          <w:szCs w:val="22"/>
        </w:rPr>
        <w:t>.</w:t>
      </w:r>
    </w:p>
    <w:p w14:paraId="624AA97B"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6554B96F"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Somalia is one of the most dangerous countries in Africa and presents a real risk of death for journalists. Journalists are in danger of being killed in crossfire, bombings or targeted attacks. Corruption and insecurity are serious obstacles to press freedom.</w:t>
      </w:r>
    </w:p>
    <w:p w14:paraId="7E5ACAC9"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7C227DB2"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 xml:space="preserve">Our records show that </w:t>
      </w:r>
      <w:r>
        <w:rPr>
          <w:rFonts w:ascii="Arial" w:eastAsia="Arial" w:hAnsi="Arial" w:cs="Arial"/>
          <w:color w:val="000000"/>
          <w:sz w:val="22"/>
          <w:szCs w:val="22"/>
        </w:rPr>
        <w:t>5</w:t>
      </w:r>
      <w:r>
        <w:rPr>
          <w:rFonts w:ascii="Arial" w:eastAsia="Arial" w:hAnsi="Arial" w:cs="Arial"/>
          <w:sz w:val="22"/>
          <w:szCs w:val="22"/>
        </w:rPr>
        <w:t>8</w:t>
      </w:r>
      <w:r>
        <w:rPr>
          <w:rFonts w:ascii="Arial" w:eastAsia="Arial" w:hAnsi="Arial" w:cs="Arial"/>
          <w:color w:val="000000"/>
          <w:sz w:val="22"/>
          <w:szCs w:val="22"/>
        </w:rPr>
        <w:t xml:space="preserve"> journalists have been killed since 2010 and only 4 killers have been punished. It is unacceptable that most of the killings remain unpunished.</w:t>
      </w:r>
    </w:p>
    <w:p w14:paraId="523D1F75"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0DECA6D8" w14:textId="43748BFF" w:rsidR="00987B76" w:rsidRDefault="007014B9">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Since the beginning of 202</w:t>
      </w:r>
      <w:r>
        <w:rPr>
          <w:rFonts w:ascii="Arial" w:eastAsia="Arial" w:hAnsi="Arial" w:cs="Arial"/>
          <w:sz w:val="22"/>
          <w:szCs w:val="22"/>
        </w:rPr>
        <w:t>1</w:t>
      </w:r>
      <w:r>
        <w:rPr>
          <w:rFonts w:ascii="Arial" w:eastAsia="Arial" w:hAnsi="Arial" w:cs="Arial"/>
          <w:color w:val="000000"/>
          <w:sz w:val="22"/>
          <w:szCs w:val="22"/>
        </w:rPr>
        <w:t xml:space="preserve">, </w:t>
      </w:r>
      <w:r>
        <w:rPr>
          <w:rFonts w:ascii="Arial" w:eastAsia="Arial" w:hAnsi="Arial" w:cs="Arial"/>
          <w:sz w:val="22"/>
          <w:szCs w:val="22"/>
        </w:rPr>
        <w:t>a journalist</w:t>
      </w:r>
      <w:r>
        <w:rPr>
          <w:rFonts w:ascii="Arial" w:eastAsia="Arial" w:hAnsi="Arial" w:cs="Arial"/>
          <w:color w:val="000000"/>
          <w:sz w:val="22"/>
          <w:szCs w:val="22"/>
        </w:rPr>
        <w:t xml:space="preserve"> </w:t>
      </w:r>
      <w:r>
        <w:rPr>
          <w:rFonts w:ascii="Arial" w:eastAsia="Arial" w:hAnsi="Arial" w:cs="Arial"/>
          <w:sz w:val="22"/>
          <w:szCs w:val="22"/>
        </w:rPr>
        <w:t xml:space="preserve">has </w:t>
      </w:r>
      <w:r>
        <w:rPr>
          <w:rFonts w:ascii="Arial" w:eastAsia="Arial" w:hAnsi="Arial" w:cs="Arial"/>
          <w:color w:val="000000"/>
          <w:sz w:val="22"/>
          <w:szCs w:val="22"/>
        </w:rPr>
        <w:t xml:space="preserve">been killed. </w:t>
      </w:r>
      <w:r>
        <w:rPr>
          <w:rFonts w:ascii="Arial" w:eastAsia="Arial" w:hAnsi="Arial" w:cs="Arial"/>
          <w:sz w:val="22"/>
          <w:szCs w:val="22"/>
        </w:rPr>
        <w:t>Freelance journalist Jamal Farah Adan was shot dead by two gunmen on March 1 in Galkayo city, in the Somali state of Puntland. He was a veteran freelance journalist whose radio programs were critical of the Al-Shabaab terrorist group and its operations in the region.</w:t>
      </w:r>
    </w:p>
    <w:p w14:paraId="4AC9700E" w14:textId="77777777" w:rsidR="00987B76" w:rsidRDefault="00987B76">
      <w:pPr>
        <w:pBdr>
          <w:top w:val="nil"/>
          <w:left w:val="nil"/>
          <w:bottom w:val="nil"/>
          <w:right w:val="nil"/>
          <w:between w:val="nil"/>
        </w:pBdr>
        <w:jc w:val="both"/>
        <w:rPr>
          <w:rFonts w:ascii="Arial" w:eastAsia="Arial" w:hAnsi="Arial" w:cs="Arial"/>
          <w:sz w:val="22"/>
          <w:szCs w:val="22"/>
        </w:rPr>
      </w:pPr>
    </w:p>
    <w:p w14:paraId="2CDC9CC8" w14:textId="77777777" w:rsidR="00987B76" w:rsidRDefault="00987B76">
      <w:pPr>
        <w:pBdr>
          <w:top w:val="nil"/>
          <w:left w:val="nil"/>
          <w:bottom w:val="nil"/>
          <w:right w:val="nil"/>
          <w:between w:val="nil"/>
        </w:pBdr>
        <w:jc w:val="both"/>
        <w:rPr>
          <w:rFonts w:ascii="Arial" w:eastAsia="Arial" w:hAnsi="Arial" w:cs="Arial"/>
          <w:sz w:val="22"/>
          <w:szCs w:val="22"/>
        </w:rPr>
      </w:pPr>
    </w:p>
    <w:p w14:paraId="26777A60"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509E86EC"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 xml:space="preserve">This brutal </w:t>
      </w:r>
      <w:r>
        <w:rPr>
          <w:rFonts w:ascii="Arial" w:eastAsia="Arial" w:hAnsi="Arial" w:cs="Arial"/>
          <w:color w:val="000000"/>
          <w:sz w:val="22"/>
          <w:szCs w:val="22"/>
        </w:rPr>
        <w:t>murder</w:t>
      </w:r>
      <w:r>
        <w:rPr>
          <w:rFonts w:ascii="Arial" w:eastAsia="Arial" w:hAnsi="Arial" w:cs="Arial"/>
          <w:sz w:val="22"/>
          <w:szCs w:val="22"/>
        </w:rPr>
        <w:t xml:space="preserve"> is</w:t>
      </w:r>
      <w:r>
        <w:rPr>
          <w:rFonts w:ascii="Arial" w:eastAsia="Arial" w:hAnsi="Arial" w:cs="Arial"/>
          <w:color w:val="000000"/>
          <w:sz w:val="22"/>
          <w:szCs w:val="22"/>
        </w:rPr>
        <w:t xml:space="preserve"> </w:t>
      </w:r>
      <w:r>
        <w:rPr>
          <w:rFonts w:ascii="Arial" w:eastAsia="Arial" w:hAnsi="Arial" w:cs="Arial"/>
          <w:sz w:val="22"/>
          <w:szCs w:val="22"/>
        </w:rPr>
        <w:t xml:space="preserve">an is the clearest example of the difficult and dangerous reality that Somali journalists face daily. </w:t>
      </w:r>
      <w:r>
        <w:rPr>
          <w:rFonts w:ascii="Arial" w:eastAsia="Arial" w:hAnsi="Arial" w:cs="Arial"/>
          <w:color w:val="000000"/>
          <w:sz w:val="22"/>
          <w:szCs w:val="22"/>
        </w:rPr>
        <w:t>Thorough investigations and relentless prosecutions are needed to send a signal that crimes against journalists will not go unpunished and to achieve justice for the victims and their families.</w:t>
      </w:r>
    </w:p>
    <w:p w14:paraId="6CAAE19A" w14:textId="77777777" w:rsidR="00987B76" w:rsidRDefault="00987B76">
      <w:pPr>
        <w:pBdr>
          <w:top w:val="nil"/>
          <w:left w:val="nil"/>
          <w:bottom w:val="nil"/>
          <w:right w:val="nil"/>
          <w:between w:val="nil"/>
        </w:pBdr>
        <w:jc w:val="both"/>
        <w:rPr>
          <w:rFonts w:ascii="Arial" w:eastAsia="Arial" w:hAnsi="Arial" w:cs="Arial"/>
          <w:sz w:val="22"/>
          <w:szCs w:val="22"/>
        </w:rPr>
      </w:pPr>
    </w:p>
    <w:p w14:paraId="729DB0ED" w14:textId="77777777" w:rsidR="00987B76" w:rsidRDefault="007014B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Somali media workers are also regularly threatened by state actors. At different levels, the Federal Member States or regional administrators are major abusers that are responsible for all arrests, detentions and compromised court sessions.</w:t>
      </w:r>
    </w:p>
    <w:p w14:paraId="2699682A" w14:textId="77777777" w:rsidR="00987B76" w:rsidRDefault="00987B76">
      <w:pPr>
        <w:pBdr>
          <w:top w:val="nil"/>
          <w:left w:val="nil"/>
          <w:bottom w:val="nil"/>
          <w:right w:val="nil"/>
          <w:between w:val="nil"/>
        </w:pBdr>
        <w:jc w:val="both"/>
        <w:rPr>
          <w:rFonts w:ascii="Arial" w:eastAsia="Arial" w:hAnsi="Arial" w:cs="Arial"/>
          <w:sz w:val="22"/>
          <w:szCs w:val="22"/>
        </w:rPr>
      </w:pPr>
    </w:p>
    <w:p w14:paraId="663DD4AB"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 welcomed the decision of Attorney General Suleyman Mohamud in September 2020 to appoint a Special Prosecutor for journalists’ killing.</w:t>
      </w:r>
      <w:r>
        <w:rPr>
          <w:rFonts w:ascii="Arial" w:eastAsia="Arial" w:hAnsi="Arial" w:cs="Arial"/>
          <w:sz w:val="22"/>
          <w:szCs w:val="22"/>
        </w:rPr>
        <w:t xml:space="preserve"> </w:t>
      </w:r>
      <w:r>
        <w:rPr>
          <w:rFonts w:ascii="Arial" w:eastAsia="Arial" w:hAnsi="Arial" w:cs="Arial"/>
          <w:color w:val="000000"/>
          <w:sz w:val="22"/>
          <w:szCs w:val="22"/>
        </w:rPr>
        <w:t xml:space="preserve">This </w:t>
      </w:r>
      <w:r>
        <w:rPr>
          <w:rFonts w:ascii="Arial" w:eastAsia="Arial" w:hAnsi="Arial" w:cs="Arial"/>
          <w:sz w:val="22"/>
          <w:szCs w:val="22"/>
        </w:rPr>
        <w:t xml:space="preserve">was </w:t>
      </w:r>
      <w:r>
        <w:rPr>
          <w:rFonts w:ascii="Arial" w:eastAsia="Arial" w:hAnsi="Arial" w:cs="Arial"/>
          <w:color w:val="000000"/>
          <w:sz w:val="22"/>
          <w:szCs w:val="22"/>
        </w:rPr>
        <w:t>a positive first step in the fight against impunity</w:t>
      </w:r>
      <w:r>
        <w:rPr>
          <w:rFonts w:ascii="Arial" w:eastAsia="Arial" w:hAnsi="Arial" w:cs="Arial"/>
          <w:sz w:val="22"/>
          <w:szCs w:val="22"/>
        </w:rPr>
        <w:t xml:space="preserve">, </w:t>
      </w:r>
      <w:r>
        <w:rPr>
          <w:rFonts w:ascii="Arial" w:eastAsia="Arial" w:hAnsi="Arial" w:cs="Arial"/>
          <w:color w:val="000000"/>
          <w:sz w:val="22"/>
          <w:szCs w:val="22"/>
        </w:rPr>
        <w:t>but more needs to be done considering the dreadful situation of journalists’ safety in Somalia.</w:t>
      </w:r>
      <w:r>
        <w:rPr>
          <w:rFonts w:ascii="Arial" w:eastAsia="Arial" w:hAnsi="Arial" w:cs="Arial"/>
          <w:sz w:val="22"/>
          <w:szCs w:val="22"/>
        </w:rPr>
        <w:t xml:space="preserve"> This appointment should help to bring both non-state and state actors that attack journalists and violate their fundamental rights to justice. </w:t>
      </w:r>
    </w:p>
    <w:p w14:paraId="6D1493E9"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497B5225"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Together with our affiliate in Somalia, the National Union of Somali Journalists (NUSOJ), we demand your government, judiciary and law enforcement agencies undertake complete and effective investigations of all violations of journalists’ rights and bring to justice the perpetrators of such crimes against journalists. </w:t>
      </w:r>
    </w:p>
    <w:p w14:paraId="1B0B4310"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1A188CB0"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 urge your government to dispel the impression of indifference in the face of deadly assaults against journalists. There is so much more that can be done with a genuine commitment to fighting impunity. It needs to start with justice for the victims of violence.</w:t>
      </w:r>
    </w:p>
    <w:p w14:paraId="3ADA078A"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59601D89"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5759F9E5" w14:textId="346EED2E"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Yours sincerely,</w:t>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t>ADD YOUR SIGNATURE</w:t>
      </w:r>
    </w:p>
    <w:p w14:paraId="31D499F6"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44234F0E"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076A0858" wp14:editId="09CED0FE">
            <wp:extent cx="1543685" cy="875665"/>
            <wp:effectExtent l="0" t="0" r="0" b="0"/>
            <wp:docPr id="10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685" cy="875665"/>
                    </a:xfrm>
                    <a:prstGeom prst="rect">
                      <a:avLst/>
                    </a:prstGeom>
                    <a:ln/>
                  </pic:spPr>
                </pic:pic>
              </a:graphicData>
            </a:graphic>
          </wp:inline>
        </w:drawing>
      </w:r>
    </w:p>
    <w:p w14:paraId="199C9A04"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Anthony </w:t>
      </w:r>
      <w:proofErr w:type="spellStart"/>
      <w:r>
        <w:rPr>
          <w:rFonts w:ascii="Arial" w:eastAsia="Arial" w:hAnsi="Arial" w:cs="Arial"/>
          <w:b/>
          <w:color w:val="000000"/>
          <w:sz w:val="22"/>
          <w:szCs w:val="22"/>
        </w:rPr>
        <w:t>Bellanger</w:t>
      </w:r>
      <w:proofErr w:type="spellEnd"/>
    </w:p>
    <w:p w14:paraId="27CD3B56"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IFJ General Secretary</w:t>
      </w:r>
    </w:p>
    <w:sectPr w:rsidR="00987B7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45F4" w14:textId="77777777" w:rsidR="00A901F6" w:rsidRDefault="00A901F6">
      <w:r>
        <w:separator/>
      </w:r>
    </w:p>
  </w:endnote>
  <w:endnote w:type="continuationSeparator" w:id="0">
    <w:p w14:paraId="0A4617B5" w14:textId="77777777" w:rsidR="00A901F6" w:rsidRDefault="00A9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DB21" w14:textId="77777777" w:rsidR="00987B76" w:rsidRDefault="00987B76">
    <w:pPr>
      <w:pBdr>
        <w:top w:val="nil"/>
        <w:left w:val="nil"/>
        <w:bottom w:val="single" w:sz="4" w:space="1" w:color="000000"/>
        <w:right w:val="nil"/>
        <w:between w:val="nil"/>
      </w:pBdr>
      <w:rPr>
        <w:color w:val="000000"/>
        <w:sz w:val="25"/>
        <w:szCs w:val="25"/>
      </w:rPr>
    </w:pPr>
  </w:p>
  <w:p w14:paraId="59F64D30" w14:textId="77777777" w:rsidR="00987B76" w:rsidRDefault="00987B7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A336" w14:textId="77777777" w:rsidR="00A901F6" w:rsidRDefault="00A901F6">
      <w:r>
        <w:separator/>
      </w:r>
    </w:p>
  </w:footnote>
  <w:footnote w:type="continuationSeparator" w:id="0">
    <w:p w14:paraId="664428F0" w14:textId="77777777" w:rsidR="00A901F6" w:rsidRDefault="00A9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069" w14:textId="3309765B" w:rsidR="00987B76" w:rsidRDefault="007014B9">
    <w:pPr>
      <w:pBdr>
        <w:top w:val="nil"/>
        <w:left w:val="nil"/>
        <w:bottom w:val="nil"/>
        <w:right w:val="nil"/>
        <w:between w:val="nil"/>
      </w:pBdr>
      <w:tabs>
        <w:tab w:val="center" w:pos="4680"/>
        <w:tab w:val="right" w:pos="9360"/>
      </w:tabs>
      <w:rPr>
        <w:color w:val="000000"/>
        <w:sz w:val="44"/>
        <w:szCs w:val="44"/>
      </w:rPr>
    </w:pPr>
    <w:r>
      <w:rPr>
        <w:b/>
        <w:noProof/>
        <w:color w:val="000000"/>
        <w:sz w:val="44"/>
        <w:szCs w:val="44"/>
      </w:rPr>
      <w:drawing>
        <wp:inline distT="0" distB="0" distL="114300" distR="114300" wp14:anchorId="036D9CD7" wp14:editId="1F26A49F">
          <wp:extent cx="842010" cy="922020"/>
          <wp:effectExtent l="0" t="0" r="0" b="0"/>
          <wp:docPr id="10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2010" cy="922020"/>
                  </a:xfrm>
                  <a:prstGeom prst="rect">
                    <a:avLst/>
                  </a:prstGeom>
                  <a:ln/>
                </pic:spPr>
              </pic:pic>
            </a:graphicData>
          </a:graphic>
        </wp:inline>
      </w:drawing>
    </w:r>
    <w:r w:rsidR="00273F5C">
      <w:rPr>
        <w:color w:val="000000"/>
        <w:sz w:val="44"/>
        <w:szCs w:val="44"/>
      </w:rPr>
      <w:tab/>
    </w:r>
    <w:r w:rsidR="00273F5C">
      <w:rPr>
        <w:color w:val="000000"/>
        <w:sz w:val="44"/>
        <w:szCs w:val="44"/>
      </w:rPr>
      <w:tab/>
    </w:r>
    <w:r w:rsidR="00273F5C" w:rsidRPr="00273F5C">
      <w:rPr>
        <w:color w:val="000000"/>
        <w:sz w:val="44"/>
        <w:szCs w:val="44"/>
        <w:highlight w:val="yellow"/>
      </w:rPr>
      <w:t>Add your logo</w:t>
    </w:r>
  </w:p>
  <w:p w14:paraId="4F65FD40" w14:textId="77777777" w:rsidR="00987B76" w:rsidRDefault="00987B76">
    <w:pPr>
      <w:pBdr>
        <w:top w:val="nil"/>
        <w:left w:val="nil"/>
        <w:bottom w:val="nil"/>
        <w:right w:val="nil"/>
        <w:between w:val="nil"/>
      </w:pBdr>
      <w:tabs>
        <w:tab w:val="center" w:pos="4680"/>
        <w:tab w:val="right" w:pos="9360"/>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76"/>
    <w:rsid w:val="000033ED"/>
    <w:rsid w:val="000D409D"/>
    <w:rsid w:val="00273F5C"/>
    <w:rsid w:val="007014B9"/>
    <w:rsid w:val="00987B76"/>
    <w:rsid w:val="00A901F6"/>
    <w:rsid w:val="00BD519C"/>
    <w:rsid w:val="00E473BD"/>
    <w:rsid w:val="00EF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8AD7"/>
  <w15:docId w15:val="{DA8D0BF6-EC53-8F41-B7F9-2DE8F25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suppressAutoHyphens/>
      <w:spacing w:line="1" w:lineRule="atLeast"/>
      <w:ind w:leftChars="-1" w:left="-1" w:hangingChars="1" w:hanging="1"/>
      <w:textDirection w:val="btLr"/>
      <w:textAlignment w:val="top"/>
      <w:outlineLvl w:val="0"/>
    </w:pPr>
    <w:rPr>
      <w:position w:val="-1"/>
      <w:sz w:val="22"/>
      <w:szCs w:val="22"/>
      <w:lang w:val="en-GB" w:eastAsia="en-US"/>
    </w:rPr>
  </w:style>
  <w:style w:type="paragraph" w:customStyle="1" w:styleId="berschrift4">
    <w:name w:val="Überschrift 4"/>
    <w:basedOn w:val="Standard"/>
    <w:pPr>
      <w:spacing w:before="100" w:beforeAutospacing="1" w:after="100" w:afterAutospacing="1"/>
      <w:outlineLvl w:val="3"/>
    </w:pPr>
    <w:rPr>
      <w:rFonts w:ascii="Times New Roman" w:eastAsia="Times New Roman" w:hAnsi="Times New Roman" w:cs="Times New Roman"/>
      <w:b/>
      <w:bCs/>
      <w:sz w:val="24"/>
      <w:szCs w:val="24"/>
    </w:rPr>
  </w:style>
  <w:style w:type="character" w:customStyle="1" w:styleId="Absatz-Standardschriftart">
    <w:name w:val="Absatz-Standardschriftart"/>
    <w:qFormat/>
    <w:rPr>
      <w:w w:val="100"/>
      <w:position w:val="-1"/>
      <w:effect w:val="none"/>
      <w:vertAlign w:val="baseline"/>
      <w:cs w:val="0"/>
      <w:em w:val="none"/>
    </w:rPr>
  </w:style>
  <w:style w:type="table" w:customStyle="1" w:styleId="NormaleTabelle">
    <w:name w:val="Normale Tabelle"/>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KeineListe">
    <w:name w:val="Keine Liste"/>
    <w:qFormat/>
  </w:style>
  <w:style w:type="paragraph" w:customStyle="1" w:styleId="Kopfzeile">
    <w:name w:val="Kopfzeile"/>
    <w:basedOn w:val="Standard"/>
    <w:qFormat/>
    <w:pPr>
      <w:tabs>
        <w:tab w:val="center" w:pos="4680"/>
        <w:tab w:val="right" w:pos="9360"/>
      </w:tabs>
    </w:pPr>
    <w:rPr>
      <w:sz w:val="20"/>
      <w:szCs w:val="20"/>
    </w:rPr>
  </w:style>
  <w:style w:type="character" w:customStyle="1" w:styleId="KopfzeileZchn">
    <w:name w:val="Kopfzeile Zchn"/>
    <w:rPr>
      <w:rFonts w:ascii="Calibri" w:eastAsia="Calibri" w:hAnsi="Calibri" w:cs="Arial"/>
      <w:w w:val="100"/>
      <w:position w:val="-1"/>
      <w:effect w:val="none"/>
      <w:vertAlign w:val="baseline"/>
      <w:cs w:val="0"/>
      <w:em w:val="none"/>
      <w:lang w:val="en-GB"/>
    </w:rPr>
  </w:style>
  <w:style w:type="paragraph" w:customStyle="1" w:styleId="Textkrper">
    <w:name w:val="Textkörper"/>
    <w:basedOn w:val="Standard"/>
    <w:pPr>
      <w:autoSpaceDE w:val="0"/>
      <w:autoSpaceDN w:val="0"/>
      <w:adjustRightInd w:val="0"/>
      <w:jc w:val="center"/>
    </w:pPr>
    <w:rPr>
      <w:rFonts w:ascii="Arial" w:eastAsia="Times New Roman" w:hAnsi="Arial" w:cs="Times New Roman"/>
      <w:b/>
      <w:bCs/>
      <w:sz w:val="20"/>
      <w:szCs w:val="24"/>
      <w:lang w:val="fr-BE"/>
    </w:rPr>
  </w:style>
  <w:style w:type="character" w:customStyle="1" w:styleId="TextkrperZchn">
    <w:name w:val="Textkörper Zchn"/>
    <w:rPr>
      <w:rFonts w:ascii="Arial" w:eastAsia="Times New Roman" w:hAnsi="Arial" w:cs="Arial"/>
      <w:b/>
      <w:bCs/>
      <w:w w:val="100"/>
      <w:position w:val="-1"/>
      <w:sz w:val="20"/>
      <w:szCs w:val="24"/>
      <w:effect w:val="none"/>
      <w:vertAlign w:val="baseline"/>
      <w:cs w:val="0"/>
      <w:em w:val="none"/>
      <w:lang w:val="fr-BE"/>
    </w:rPr>
  </w:style>
  <w:style w:type="paragraph" w:customStyle="1" w:styleId="Fuzeile">
    <w:name w:val="Fußzeile"/>
    <w:basedOn w:val="Standard"/>
    <w:pPr>
      <w:tabs>
        <w:tab w:val="center" w:pos="4680"/>
        <w:tab w:val="right" w:pos="9360"/>
      </w:tabs>
    </w:pPr>
    <w:rPr>
      <w:sz w:val="20"/>
      <w:szCs w:val="20"/>
    </w:rPr>
  </w:style>
  <w:style w:type="character" w:customStyle="1" w:styleId="FuzeileZchn">
    <w:name w:val="Fußzeile Zchn"/>
    <w:rPr>
      <w:rFonts w:ascii="Calibri" w:eastAsia="Calibri" w:hAnsi="Calibri" w:cs="Times New Roman"/>
      <w:w w:val="100"/>
      <w:position w:val="-1"/>
      <w:effect w:val="none"/>
      <w:vertAlign w:val="baseline"/>
      <w:cs w:val="0"/>
      <w:em w:val="none"/>
      <w:lang w:val="en-GB"/>
    </w:rPr>
  </w:style>
  <w:style w:type="character" w:customStyle="1" w:styleId="st">
    <w:name w:val="st"/>
    <w:rPr>
      <w:w w:val="100"/>
      <w:position w:val="-1"/>
      <w:effect w:val="none"/>
      <w:vertAlign w:val="baseline"/>
      <w:cs w:val="0"/>
      <w:em w:val="none"/>
    </w:rPr>
  </w:style>
  <w:style w:type="paragraph" w:customStyle="1" w:styleId="Sprechblasentext">
    <w:name w:val="Sprechblasentext"/>
    <w:basedOn w:val="Standard"/>
    <w:qFormat/>
    <w:rPr>
      <w:rFonts w:ascii="Tahoma" w:hAnsi="Tahoma" w:cs="Times New Roman"/>
      <w:sz w:val="16"/>
      <w:szCs w:val="16"/>
    </w:rPr>
  </w:style>
  <w:style w:type="character" w:customStyle="1" w:styleId="SprechblasentextZchn">
    <w:name w:val="Sprechblasentext Zchn"/>
    <w:rPr>
      <w:rFonts w:ascii="Tahoma" w:eastAsia="Calibri" w:hAnsi="Tahoma" w:cs="Tahoma"/>
      <w:w w:val="100"/>
      <w:position w:val="-1"/>
      <w:sz w:val="16"/>
      <w:szCs w:val="16"/>
      <w:effect w:val="none"/>
      <w:vertAlign w:val="baseline"/>
      <w:cs w:val="0"/>
      <w:em w:val="none"/>
      <w:lang w:val="en-GB"/>
    </w:rPr>
  </w:style>
  <w:style w:type="character" w:customStyle="1" w:styleId="Kommentarzeichen">
    <w:name w:val="Kommentarzeichen"/>
    <w:qFormat/>
    <w:rPr>
      <w:w w:val="100"/>
      <w:position w:val="-1"/>
      <w:sz w:val="16"/>
      <w:szCs w:val="16"/>
      <w:effect w:val="none"/>
      <w:vertAlign w:val="baseline"/>
      <w:cs w:val="0"/>
      <w:em w:val="none"/>
    </w:rPr>
  </w:style>
  <w:style w:type="paragraph" w:customStyle="1" w:styleId="Kommentartext">
    <w:name w:val="Kommentartext"/>
    <w:basedOn w:val="Standard"/>
    <w:qFormat/>
    <w:rPr>
      <w:sz w:val="20"/>
      <w:szCs w:val="20"/>
    </w:rPr>
  </w:style>
  <w:style w:type="character" w:customStyle="1" w:styleId="KommentartextZchn">
    <w:name w:val="Kommentartext Zchn"/>
    <w:rPr>
      <w:w w:val="100"/>
      <w:position w:val="-1"/>
      <w:effect w:val="none"/>
      <w:vertAlign w:val="baseline"/>
      <w:cs w:val="0"/>
      <w:em w:val="none"/>
      <w:lang w:val="en-GB"/>
    </w:rPr>
  </w:style>
  <w:style w:type="paragraph" w:customStyle="1" w:styleId="Kommentarthema">
    <w:name w:val="Kommentarthema"/>
    <w:basedOn w:val="Kommentartext"/>
    <w:next w:val="Kommentartext"/>
    <w:qFormat/>
    <w:rPr>
      <w:b/>
      <w:bCs/>
    </w:rPr>
  </w:style>
  <w:style w:type="character" w:customStyle="1" w:styleId="KommentarthemaZchn">
    <w:name w:val="Kommentarthema Zchn"/>
    <w:rPr>
      <w:b/>
      <w:bCs/>
      <w:w w:val="100"/>
      <w:position w:val="-1"/>
      <w:effect w:val="none"/>
      <w:vertAlign w:val="baseline"/>
      <w:cs w:val="0"/>
      <w:em w:val="none"/>
      <w:lang w:val="en-GB"/>
    </w:rPr>
  </w:style>
  <w:style w:type="character" w:customStyle="1" w:styleId="berschrift4Zchn">
    <w:name w:val="Überschrift 4 Zchn"/>
    <w:rPr>
      <w:rFonts w:ascii="Times New Roman" w:eastAsia="Times New Roman" w:hAnsi="Times New Roman"/>
      <w:b/>
      <w:bCs/>
      <w:w w:val="100"/>
      <w:position w:val="-1"/>
      <w:sz w:val="24"/>
      <w:szCs w:val="24"/>
      <w:effect w:val="none"/>
      <w:vertAlign w:val="baseline"/>
      <w:cs w:val="0"/>
      <w:em w:val="none"/>
    </w:rPr>
  </w:style>
  <w:style w:type="paragraph" w:customStyle="1" w:styleId="berarbeitung">
    <w:name w:val="Überarbeitung"/>
    <w:pPr>
      <w:suppressAutoHyphens/>
      <w:spacing w:line="1" w:lineRule="atLeast"/>
      <w:ind w:leftChars="-1" w:left="-1" w:hangingChars="1" w:hanging="1"/>
      <w:textDirection w:val="btLr"/>
      <w:textAlignment w:val="top"/>
      <w:outlineLvl w:val="0"/>
    </w:pPr>
    <w:rPr>
      <w:position w:val="-1"/>
      <w:sz w:val="22"/>
      <w:szCs w:val="22"/>
      <w:lang w:val="en-GB"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NichtaufgelsteErwhnung">
    <w:name w:val="Nicht aufgelöste Erwähnung"/>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3F5C"/>
    <w:pPr>
      <w:tabs>
        <w:tab w:val="center" w:pos="4513"/>
        <w:tab w:val="right" w:pos="9026"/>
      </w:tabs>
    </w:pPr>
  </w:style>
  <w:style w:type="character" w:customStyle="1" w:styleId="HeaderChar">
    <w:name w:val="Header Char"/>
    <w:basedOn w:val="DefaultParagraphFont"/>
    <w:link w:val="Header"/>
    <w:uiPriority w:val="99"/>
    <w:rsid w:val="00273F5C"/>
  </w:style>
  <w:style w:type="paragraph" w:styleId="Footer">
    <w:name w:val="footer"/>
    <w:basedOn w:val="Normal"/>
    <w:link w:val="FooterChar"/>
    <w:uiPriority w:val="99"/>
    <w:unhideWhenUsed/>
    <w:rsid w:val="00273F5C"/>
    <w:pPr>
      <w:tabs>
        <w:tab w:val="center" w:pos="4513"/>
        <w:tab w:val="right" w:pos="9026"/>
      </w:tabs>
    </w:pPr>
  </w:style>
  <w:style w:type="character" w:customStyle="1" w:styleId="FooterChar">
    <w:name w:val="Footer Char"/>
    <w:basedOn w:val="DefaultParagraphFont"/>
    <w:link w:val="Footer"/>
    <w:uiPriority w:val="99"/>
    <w:rsid w:val="0027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fj.org/actions/ifj-campaigns/end-impunity-202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ABd2TJVbT8Yuy1c9akQVgNoqA==">AMUW2mUKGSEiCUyi1VjLNivX5XROel63zqSnuy2THs1qmqSguyY+ddgOc5vaGU8CbAjEVbAUn9gihtFy7+yY0JIb2QPqt1sjD5uGOIpDWqz6ntqOm91IM+vRccODYo3Qq2qHzte3P3eO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Sagaga</dc:creator>
  <cp:lastModifiedBy>Alberto Fernandez</cp:lastModifiedBy>
  <cp:revision>6</cp:revision>
  <dcterms:created xsi:type="dcterms:W3CDTF">2021-10-31T23:28:00Z</dcterms:created>
  <dcterms:modified xsi:type="dcterms:W3CDTF">2021-11-03T16:38:00Z</dcterms:modified>
</cp:coreProperties>
</file>